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AA62E" w14:textId="2FD953CA" w:rsidR="00BE78D1" w:rsidRPr="00D021CC" w:rsidRDefault="00C8648B" w:rsidP="003E2227">
      <w:pPr>
        <w:adjustRightInd w:val="0"/>
        <w:snapToGrid w:val="0"/>
        <w:spacing w:line="360" w:lineRule="auto"/>
        <w:jc w:val="center"/>
        <w:rPr>
          <w:rFonts w:asciiTheme="majorEastAsia" w:eastAsiaTheme="majorEastAsia" w:hAnsiTheme="majorEastAsia"/>
          <w:sz w:val="32"/>
          <w:szCs w:val="32"/>
        </w:rPr>
      </w:pPr>
      <w:bookmarkStart w:id="0" w:name="_GoBack"/>
      <w:bookmarkEnd w:id="0"/>
      <w:r w:rsidRPr="00D021CC">
        <w:rPr>
          <w:rFonts w:asciiTheme="majorEastAsia" w:eastAsiaTheme="majorEastAsia" w:hAnsiTheme="majorEastAsia" w:hint="eastAsia"/>
          <w:b/>
          <w:bCs/>
          <w:sz w:val="32"/>
          <w:szCs w:val="32"/>
        </w:rPr>
        <w:t>中国银行股份有限公司</w:t>
      </w:r>
      <w:r w:rsidR="00EB2D88" w:rsidRPr="00D021CC">
        <w:rPr>
          <w:rFonts w:asciiTheme="majorEastAsia" w:eastAsiaTheme="majorEastAsia" w:hAnsiTheme="majorEastAsia" w:hint="eastAsia"/>
          <w:b/>
          <w:bCs/>
          <w:sz w:val="32"/>
          <w:szCs w:val="32"/>
        </w:rPr>
        <w:t>个人</w:t>
      </w:r>
      <w:r w:rsidRPr="00D021CC">
        <w:rPr>
          <w:rFonts w:asciiTheme="majorEastAsia" w:eastAsiaTheme="majorEastAsia" w:hAnsiTheme="majorEastAsia" w:hint="eastAsia"/>
          <w:b/>
          <w:bCs/>
          <w:sz w:val="32"/>
          <w:szCs w:val="32"/>
        </w:rPr>
        <w:t>委托扣款</w:t>
      </w:r>
      <w:r w:rsidR="00357407" w:rsidRPr="00D021CC">
        <w:rPr>
          <w:rFonts w:asciiTheme="majorEastAsia" w:eastAsiaTheme="majorEastAsia" w:hAnsiTheme="majorEastAsia" w:hint="eastAsia"/>
          <w:b/>
          <w:bCs/>
          <w:sz w:val="32"/>
          <w:szCs w:val="32"/>
        </w:rPr>
        <w:t>协议</w:t>
      </w:r>
      <w:r w:rsidRPr="00D021CC">
        <w:rPr>
          <w:rFonts w:asciiTheme="majorEastAsia" w:eastAsiaTheme="majorEastAsia" w:hAnsiTheme="majorEastAsia" w:hint="eastAsia"/>
          <w:b/>
          <w:bCs/>
          <w:sz w:val="32"/>
          <w:szCs w:val="32"/>
        </w:rPr>
        <w:t>书</w:t>
      </w:r>
      <w:r w:rsidR="00BE78D1" w:rsidRPr="00D021CC">
        <w:rPr>
          <w:rFonts w:asciiTheme="majorEastAsia" w:eastAsiaTheme="majorEastAsia" w:hAnsiTheme="majorEastAsia" w:hint="eastAsia"/>
          <w:b/>
          <w:bCs/>
          <w:vanish/>
          <w:sz w:val="32"/>
          <w:szCs w:val="32"/>
        </w:rPr>
        <w:cr/>
        <w:t>更 加油卡参议会</w:t>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b/>
          <w:bCs/>
          <w:vanish/>
          <w:sz w:val="32"/>
          <w:szCs w:val="32"/>
        </w:rPr>
        <w:pgNum/>
      </w:r>
      <w:r w:rsidR="00BE78D1" w:rsidRPr="00D021CC">
        <w:rPr>
          <w:rFonts w:asciiTheme="majorEastAsia" w:eastAsiaTheme="majorEastAsia" w:hAnsiTheme="majorEastAsia" w:hint="eastAsia"/>
          <w:sz w:val="32"/>
          <w:szCs w:val="32"/>
        </w:rPr>
        <w:t>（</w:t>
      </w:r>
      <w:r w:rsidR="00E92F1C" w:rsidRPr="00D021CC">
        <w:rPr>
          <w:rFonts w:asciiTheme="majorEastAsia" w:eastAsiaTheme="majorEastAsia" w:hAnsiTheme="majorEastAsia"/>
          <w:sz w:val="32"/>
          <w:szCs w:val="32"/>
        </w:rPr>
        <w:t>适用于柜台渠道</w:t>
      </w:r>
      <w:r w:rsidR="00BE78D1" w:rsidRPr="00D021CC">
        <w:rPr>
          <w:rFonts w:asciiTheme="majorEastAsia" w:eastAsiaTheme="majorEastAsia" w:hAnsiTheme="majorEastAsia" w:hint="eastAsia"/>
          <w:sz w:val="32"/>
          <w:szCs w:val="32"/>
        </w:rPr>
        <w:t>）</w:t>
      </w:r>
    </w:p>
    <w:p w14:paraId="2265E750" w14:textId="77777777" w:rsidR="00853FF4" w:rsidRPr="003421C5" w:rsidRDefault="00853FF4" w:rsidP="003E2227">
      <w:pPr>
        <w:adjustRightInd w:val="0"/>
        <w:snapToGrid w:val="0"/>
        <w:spacing w:line="360" w:lineRule="auto"/>
        <w:jc w:val="center"/>
        <w:rPr>
          <w:rFonts w:ascii="宋体" w:hAnsi="宋体"/>
          <w:b/>
          <w:bCs/>
          <w:sz w:val="28"/>
          <w:szCs w:val="28"/>
        </w:rPr>
      </w:pPr>
    </w:p>
    <w:p w14:paraId="3A67AF2C" w14:textId="0B5951C3" w:rsidR="00C8648B" w:rsidRPr="00D021CC" w:rsidRDefault="00E92F1C" w:rsidP="003E2227">
      <w:pPr>
        <w:pStyle w:val="2"/>
        <w:rPr>
          <w:rFonts w:ascii="仿宋" w:eastAsia="仿宋" w:hAnsi="仿宋"/>
          <w:sz w:val="30"/>
          <w:szCs w:val="30"/>
        </w:rPr>
      </w:pPr>
      <w:r w:rsidRPr="00D021CC">
        <w:rPr>
          <w:rFonts w:ascii="仿宋" w:eastAsia="仿宋" w:hAnsi="仿宋" w:hint="eastAsia"/>
          <w:sz w:val="30"/>
          <w:szCs w:val="30"/>
        </w:rPr>
        <w:t>授权</w:t>
      </w:r>
      <w:r w:rsidR="00786CCA" w:rsidRPr="00D021CC">
        <w:rPr>
          <w:rFonts w:ascii="仿宋" w:eastAsia="仿宋" w:hAnsi="仿宋" w:hint="eastAsia"/>
          <w:sz w:val="30"/>
          <w:szCs w:val="30"/>
        </w:rPr>
        <w:t>人</w:t>
      </w:r>
      <w:r w:rsidR="00531C34" w:rsidRPr="00D021CC">
        <w:rPr>
          <w:rFonts w:ascii="仿宋" w:eastAsia="仿宋" w:hAnsi="仿宋" w:hint="eastAsia"/>
          <w:sz w:val="30"/>
          <w:szCs w:val="30"/>
        </w:rPr>
        <w:t>（</w:t>
      </w:r>
      <w:r w:rsidR="00531C34" w:rsidRPr="00D021CC">
        <w:rPr>
          <w:rFonts w:ascii="仿宋" w:eastAsia="仿宋" w:hAnsi="仿宋"/>
          <w:sz w:val="30"/>
          <w:szCs w:val="30"/>
        </w:rPr>
        <w:t>甲方</w:t>
      </w:r>
      <w:r w:rsidR="00786CCA" w:rsidRPr="00D021CC">
        <w:rPr>
          <w:rFonts w:ascii="仿宋" w:eastAsia="仿宋" w:hAnsi="仿宋" w:hint="eastAsia"/>
          <w:sz w:val="30"/>
          <w:szCs w:val="30"/>
        </w:rPr>
        <w:t>)</w:t>
      </w:r>
      <w:r w:rsidR="00C8648B" w:rsidRPr="00D021CC">
        <w:rPr>
          <w:rFonts w:ascii="仿宋" w:eastAsia="仿宋" w:hAnsi="仿宋" w:hint="eastAsia"/>
          <w:sz w:val="30"/>
          <w:szCs w:val="30"/>
        </w:rPr>
        <w:t>授权中国银行股份有限公司</w:t>
      </w:r>
      <w:r w:rsidR="00127490" w:rsidRPr="00D021CC">
        <w:rPr>
          <w:rFonts w:ascii="仿宋" w:eastAsia="仿宋" w:hAnsi="仿宋" w:hint="eastAsia"/>
          <w:sz w:val="30"/>
          <w:szCs w:val="30"/>
        </w:rPr>
        <w:t>（</w:t>
      </w:r>
      <w:r w:rsidR="00531C34" w:rsidRPr="00D021CC">
        <w:rPr>
          <w:rFonts w:ascii="仿宋" w:eastAsia="仿宋" w:hAnsi="仿宋" w:hint="eastAsia"/>
          <w:sz w:val="30"/>
          <w:szCs w:val="30"/>
        </w:rPr>
        <w:t>乙方</w:t>
      </w:r>
      <w:r w:rsidR="00127490" w:rsidRPr="00D021CC">
        <w:rPr>
          <w:rFonts w:ascii="仿宋" w:eastAsia="仿宋" w:hAnsi="仿宋" w:hint="eastAsia"/>
          <w:sz w:val="30"/>
          <w:szCs w:val="30"/>
        </w:rPr>
        <w:t>）</w:t>
      </w:r>
      <w:r w:rsidR="00C8648B" w:rsidRPr="00D021CC">
        <w:rPr>
          <w:rFonts w:ascii="仿宋" w:eastAsia="仿宋" w:hAnsi="仿宋" w:hint="eastAsia"/>
          <w:sz w:val="30"/>
          <w:szCs w:val="30"/>
        </w:rPr>
        <w:t>按收费单位提供的</w:t>
      </w:r>
      <w:r w:rsidR="00AD4363" w:rsidRPr="00D021CC">
        <w:rPr>
          <w:rFonts w:ascii="仿宋" w:eastAsia="仿宋" w:hAnsi="仿宋" w:hint="eastAsia"/>
          <w:sz w:val="30"/>
          <w:szCs w:val="30"/>
        </w:rPr>
        <w:t>收费信息</w:t>
      </w:r>
      <w:r w:rsidR="00D47DBC" w:rsidRPr="00D021CC">
        <w:rPr>
          <w:rFonts w:ascii="仿宋" w:eastAsia="仿宋" w:hAnsi="仿宋" w:hint="eastAsia"/>
          <w:sz w:val="30"/>
          <w:szCs w:val="30"/>
        </w:rPr>
        <w:t>以转账方式</w:t>
      </w:r>
      <w:r w:rsidR="006F1672" w:rsidRPr="00D021CC">
        <w:rPr>
          <w:rFonts w:ascii="仿宋" w:eastAsia="仿宋" w:hAnsi="仿宋" w:hint="eastAsia"/>
          <w:sz w:val="30"/>
          <w:szCs w:val="30"/>
        </w:rPr>
        <w:t>通过</w:t>
      </w:r>
      <w:r w:rsidR="00531C34" w:rsidRPr="00D021CC">
        <w:rPr>
          <w:rFonts w:ascii="仿宋" w:eastAsia="仿宋" w:hAnsi="仿宋" w:hint="eastAsia"/>
          <w:sz w:val="30"/>
          <w:szCs w:val="30"/>
        </w:rPr>
        <w:t>甲方指定的</w:t>
      </w:r>
      <w:r w:rsidR="00531C34" w:rsidRPr="00D021CC">
        <w:rPr>
          <w:rFonts w:ascii="仿宋" w:eastAsia="仿宋" w:hAnsi="仿宋"/>
          <w:sz w:val="30"/>
          <w:szCs w:val="30"/>
        </w:rPr>
        <w:t>签约</w:t>
      </w:r>
      <w:r w:rsidR="00E92E35" w:rsidRPr="00D021CC">
        <w:rPr>
          <w:rFonts w:ascii="仿宋" w:eastAsia="仿宋" w:hAnsi="仿宋" w:hint="eastAsia"/>
          <w:sz w:val="30"/>
          <w:szCs w:val="30"/>
        </w:rPr>
        <w:t>账号</w:t>
      </w:r>
      <w:r w:rsidR="00C8648B" w:rsidRPr="00D021CC">
        <w:rPr>
          <w:rFonts w:ascii="仿宋" w:eastAsia="仿宋" w:hAnsi="仿宋" w:hint="eastAsia"/>
          <w:sz w:val="30"/>
          <w:szCs w:val="30"/>
        </w:rPr>
        <w:t>支付费用</w:t>
      </w:r>
      <w:r w:rsidR="00C73863" w:rsidRPr="00D021CC">
        <w:rPr>
          <w:rFonts w:ascii="仿宋" w:eastAsia="仿宋" w:hAnsi="仿宋" w:hint="eastAsia"/>
          <w:sz w:val="30"/>
          <w:szCs w:val="30"/>
        </w:rPr>
        <w:t>双方达成如下</w:t>
      </w:r>
      <w:r w:rsidR="00C73863" w:rsidRPr="00D021CC">
        <w:rPr>
          <w:rFonts w:ascii="仿宋" w:eastAsia="仿宋" w:hAnsi="仿宋"/>
          <w:sz w:val="30"/>
          <w:szCs w:val="30"/>
        </w:rPr>
        <w:t>协议</w:t>
      </w:r>
      <w:r w:rsidR="00C8648B" w:rsidRPr="00D021CC">
        <w:rPr>
          <w:rFonts w:ascii="仿宋" w:eastAsia="仿宋" w:hAnsi="仿宋" w:hint="eastAsia"/>
          <w:sz w:val="30"/>
          <w:szCs w:val="30"/>
        </w:rPr>
        <w:t>：</w:t>
      </w:r>
    </w:p>
    <w:p w14:paraId="36B7ECEC" w14:textId="77777777" w:rsidR="00C8648B" w:rsidRPr="00D021CC" w:rsidRDefault="00733E5D" w:rsidP="003E2227">
      <w:pPr>
        <w:spacing w:line="360" w:lineRule="auto"/>
        <w:ind w:firstLine="480"/>
        <w:rPr>
          <w:rFonts w:ascii="仿宋" w:eastAsia="仿宋" w:hAnsi="仿宋"/>
          <w:sz w:val="30"/>
          <w:szCs w:val="30"/>
        </w:rPr>
      </w:pPr>
      <w:r w:rsidRPr="00D021CC">
        <w:rPr>
          <w:rFonts w:ascii="仿宋" w:eastAsia="仿宋" w:hAnsi="仿宋" w:hint="eastAsia"/>
          <w:sz w:val="30"/>
          <w:szCs w:val="30"/>
        </w:rPr>
        <w:t>一</w:t>
      </w:r>
      <w:r w:rsidR="00C8648B" w:rsidRPr="00D021CC">
        <w:rPr>
          <w:rFonts w:ascii="仿宋" w:eastAsia="仿宋" w:hAnsi="仿宋" w:hint="eastAsia"/>
          <w:sz w:val="30"/>
          <w:szCs w:val="30"/>
        </w:rPr>
        <w:t>、</w:t>
      </w:r>
      <w:r w:rsidR="00E92F1C" w:rsidRPr="00D021CC">
        <w:rPr>
          <w:rFonts w:ascii="仿宋" w:eastAsia="仿宋" w:hAnsi="仿宋" w:hint="eastAsia"/>
          <w:sz w:val="30"/>
          <w:szCs w:val="30"/>
        </w:rPr>
        <w:t>甲方</w:t>
      </w:r>
      <w:r w:rsidR="00E92F1C" w:rsidRPr="00D021CC">
        <w:rPr>
          <w:rFonts w:ascii="仿宋" w:eastAsia="仿宋" w:hAnsi="仿宋"/>
          <w:sz w:val="30"/>
          <w:szCs w:val="30"/>
        </w:rPr>
        <w:t>授权</w:t>
      </w:r>
      <w:r w:rsidR="00531C34" w:rsidRPr="00D021CC">
        <w:rPr>
          <w:rFonts w:ascii="仿宋" w:eastAsia="仿宋" w:hAnsi="仿宋" w:hint="eastAsia"/>
          <w:sz w:val="30"/>
          <w:szCs w:val="30"/>
        </w:rPr>
        <w:t>乙方</w:t>
      </w:r>
      <w:r w:rsidR="00C8648B" w:rsidRPr="00D021CC">
        <w:rPr>
          <w:rFonts w:ascii="仿宋" w:eastAsia="仿宋" w:hAnsi="仿宋" w:hint="eastAsia"/>
          <w:sz w:val="30"/>
          <w:szCs w:val="30"/>
        </w:rPr>
        <w:t>按照收费单位</w:t>
      </w:r>
      <w:r w:rsidR="00E92F1C" w:rsidRPr="00D021CC">
        <w:rPr>
          <w:rFonts w:ascii="仿宋" w:eastAsia="仿宋" w:hAnsi="仿宋" w:hint="eastAsia"/>
          <w:sz w:val="30"/>
          <w:szCs w:val="30"/>
        </w:rPr>
        <w:t>向</w:t>
      </w:r>
      <w:r w:rsidR="00E92F1C" w:rsidRPr="00D021CC">
        <w:rPr>
          <w:rFonts w:ascii="仿宋" w:eastAsia="仿宋" w:hAnsi="仿宋"/>
          <w:sz w:val="30"/>
          <w:szCs w:val="30"/>
        </w:rPr>
        <w:t>乙方</w:t>
      </w:r>
      <w:r w:rsidR="00AD4363" w:rsidRPr="00D021CC">
        <w:rPr>
          <w:rFonts w:ascii="仿宋" w:eastAsia="仿宋" w:hAnsi="仿宋" w:hint="eastAsia"/>
          <w:sz w:val="30"/>
          <w:szCs w:val="30"/>
        </w:rPr>
        <w:t>提供</w:t>
      </w:r>
      <w:r w:rsidR="00C8648B" w:rsidRPr="00D021CC">
        <w:rPr>
          <w:rFonts w:ascii="仿宋" w:eastAsia="仿宋" w:hAnsi="仿宋" w:hint="eastAsia"/>
          <w:sz w:val="30"/>
          <w:szCs w:val="30"/>
        </w:rPr>
        <w:t>的收费</w:t>
      </w:r>
      <w:r w:rsidR="00E92F1C" w:rsidRPr="00D021CC">
        <w:rPr>
          <w:rFonts w:ascii="仿宋" w:eastAsia="仿宋" w:hAnsi="仿宋" w:hint="eastAsia"/>
          <w:sz w:val="30"/>
          <w:szCs w:val="30"/>
        </w:rPr>
        <w:t>指令，从</w:t>
      </w:r>
      <w:r w:rsidR="00E92F1C" w:rsidRPr="00D021CC">
        <w:rPr>
          <w:rFonts w:ascii="仿宋" w:eastAsia="仿宋" w:hAnsi="仿宋"/>
          <w:sz w:val="30"/>
          <w:szCs w:val="30"/>
        </w:rPr>
        <w:t>甲方签约账号</w:t>
      </w:r>
      <w:r w:rsidR="00E92F1C" w:rsidRPr="00D021CC">
        <w:rPr>
          <w:rFonts w:ascii="仿宋" w:eastAsia="仿宋" w:hAnsi="仿宋" w:hint="eastAsia"/>
          <w:sz w:val="30"/>
          <w:szCs w:val="30"/>
        </w:rPr>
        <w:t>内</w:t>
      </w:r>
      <w:r w:rsidR="00E92F1C" w:rsidRPr="00D021CC">
        <w:rPr>
          <w:rFonts w:ascii="仿宋" w:eastAsia="仿宋" w:hAnsi="仿宋"/>
          <w:sz w:val="30"/>
          <w:szCs w:val="30"/>
        </w:rPr>
        <w:t>向收费单位指定账户自动转账支付费用</w:t>
      </w:r>
      <w:r w:rsidR="00C8648B" w:rsidRPr="00D021CC">
        <w:rPr>
          <w:rFonts w:ascii="仿宋" w:eastAsia="仿宋" w:hAnsi="仿宋" w:hint="eastAsia"/>
          <w:sz w:val="30"/>
          <w:szCs w:val="30"/>
        </w:rPr>
        <w:t>，收费金额可能包括往月（期）欠费和滞纳金、违约金等。</w:t>
      </w:r>
      <w:r w:rsidR="00E92F1C" w:rsidRPr="00D021CC">
        <w:rPr>
          <w:rFonts w:ascii="仿宋" w:eastAsia="仿宋" w:hAnsi="仿宋" w:hint="eastAsia"/>
          <w:sz w:val="30"/>
          <w:szCs w:val="30"/>
        </w:rPr>
        <w:t>收费</w:t>
      </w:r>
      <w:r w:rsidR="00E92F1C" w:rsidRPr="00D021CC">
        <w:rPr>
          <w:rFonts w:ascii="仿宋" w:eastAsia="仿宋" w:hAnsi="仿宋"/>
          <w:sz w:val="30"/>
          <w:szCs w:val="30"/>
        </w:rPr>
        <w:t>单位</w:t>
      </w:r>
      <w:r w:rsidR="00E92F1C" w:rsidRPr="00D021CC">
        <w:rPr>
          <w:rFonts w:ascii="仿宋" w:eastAsia="仿宋" w:hAnsi="仿宋" w:hint="eastAsia"/>
          <w:sz w:val="30"/>
          <w:szCs w:val="30"/>
        </w:rPr>
        <w:t>是指</w:t>
      </w:r>
      <w:r w:rsidR="00E92F1C" w:rsidRPr="00D021CC">
        <w:rPr>
          <w:rFonts w:ascii="仿宋" w:eastAsia="仿宋" w:hAnsi="仿宋"/>
          <w:sz w:val="30"/>
          <w:szCs w:val="30"/>
        </w:rPr>
        <w:t>本</w:t>
      </w:r>
      <w:r w:rsidR="00E92F1C" w:rsidRPr="00D021CC">
        <w:rPr>
          <w:rFonts w:ascii="仿宋" w:eastAsia="仿宋" w:hAnsi="仿宋" w:hint="eastAsia"/>
          <w:sz w:val="30"/>
          <w:szCs w:val="30"/>
        </w:rPr>
        <w:t>协议</w:t>
      </w:r>
      <w:r w:rsidR="00E92F1C" w:rsidRPr="00D021CC">
        <w:rPr>
          <w:rFonts w:ascii="仿宋" w:eastAsia="仿宋" w:hAnsi="仿宋"/>
          <w:sz w:val="30"/>
          <w:szCs w:val="30"/>
        </w:rPr>
        <w:t>项下</w:t>
      </w:r>
      <w:r w:rsidR="00E92F1C" w:rsidRPr="00D021CC">
        <w:rPr>
          <w:rFonts w:ascii="仿宋" w:eastAsia="仿宋" w:hAnsi="仿宋" w:hint="eastAsia"/>
          <w:sz w:val="30"/>
          <w:szCs w:val="30"/>
        </w:rPr>
        <w:t>签约委托扣款</w:t>
      </w:r>
      <w:r w:rsidR="00E92F1C" w:rsidRPr="00D021CC">
        <w:rPr>
          <w:rFonts w:ascii="仿宋" w:eastAsia="仿宋" w:hAnsi="仿宋"/>
          <w:sz w:val="30"/>
          <w:szCs w:val="30"/>
        </w:rPr>
        <w:t>项目</w:t>
      </w:r>
      <w:r w:rsidR="00E92F1C" w:rsidRPr="00D021CC">
        <w:rPr>
          <w:rFonts w:ascii="仿宋" w:eastAsia="仿宋" w:hAnsi="仿宋" w:hint="eastAsia"/>
          <w:sz w:val="30"/>
          <w:szCs w:val="30"/>
        </w:rPr>
        <w:t>所列</w:t>
      </w:r>
      <w:r w:rsidR="00E92F1C" w:rsidRPr="00D021CC">
        <w:rPr>
          <w:rFonts w:ascii="仿宋" w:eastAsia="仿宋" w:hAnsi="仿宋"/>
          <w:sz w:val="30"/>
          <w:szCs w:val="30"/>
        </w:rPr>
        <w:t>费用的</w:t>
      </w:r>
      <w:r w:rsidR="00E92F1C" w:rsidRPr="00D021CC">
        <w:rPr>
          <w:rFonts w:ascii="仿宋" w:eastAsia="仿宋" w:hAnsi="仿宋" w:hint="eastAsia"/>
          <w:sz w:val="30"/>
          <w:szCs w:val="30"/>
        </w:rPr>
        <w:t>费用</w:t>
      </w:r>
      <w:r w:rsidR="00E92F1C" w:rsidRPr="00D021CC">
        <w:rPr>
          <w:rFonts w:ascii="仿宋" w:eastAsia="仿宋" w:hAnsi="仿宋"/>
          <w:sz w:val="30"/>
          <w:szCs w:val="30"/>
        </w:rPr>
        <w:t>收取单位。</w:t>
      </w:r>
    </w:p>
    <w:p w14:paraId="4908ED94" w14:textId="77777777" w:rsidR="00E92F1C" w:rsidRPr="00D021CC" w:rsidRDefault="00E92F1C" w:rsidP="003E2227">
      <w:pPr>
        <w:spacing w:line="360" w:lineRule="auto"/>
        <w:ind w:firstLine="480"/>
        <w:rPr>
          <w:rFonts w:ascii="仿宋" w:eastAsia="仿宋" w:hAnsi="仿宋"/>
          <w:b/>
          <w:sz w:val="30"/>
          <w:szCs w:val="30"/>
        </w:rPr>
      </w:pPr>
      <w:r w:rsidRPr="00D021CC">
        <w:rPr>
          <w:rFonts w:ascii="仿宋" w:eastAsia="仿宋" w:hAnsi="仿宋" w:hint="eastAsia"/>
          <w:b/>
          <w:sz w:val="30"/>
          <w:szCs w:val="30"/>
        </w:rPr>
        <w:t>二、甲方应保证所提供的委托扣款信息，包括缴费用户号、户名、地址、手机号码、签约账号等信息真实、准确、完整、有效。由于因甲方提供的信息不真实</w:t>
      </w:r>
      <w:r w:rsidR="00664777" w:rsidRPr="00D021CC">
        <w:rPr>
          <w:rFonts w:ascii="仿宋" w:eastAsia="仿宋" w:hAnsi="仿宋" w:hint="eastAsia"/>
          <w:b/>
          <w:sz w:val="30"/>
          <w:szCs w:val="30"/>
        </w:rPr>
        <w:t>、不准确</w:t>
      </w:r>
      <w:r w:rsidR="00664777" w:rsidRPr="00D021CC">
        <w:rPr>
          <w:rFonts w:ascii="仿宋" w:eastAsia="仿宋" w:hAnsi="仿宋"/>
          <w:b/>
          <w:sz w:val="30"/>
          <w:szCs w:val="30"/>
        </w:rPr>
        <w:t>、</w:t>
      </w:r>
      <w:r w:rsidRPr="00D021CC">
        <w:rPr>
          <w:rFonts w:ascii="仿宋" w:eastAsia="仿宋" w:hAnsi="仿宋" w:hint="eastAsia"/>
          <w:b/>
          <w:sz w:val="30"/>
          <w:szCs w:val="30"/>
        </w:rPr>
        <w:t>不完整所造成的交易失败的风险或交易损失，由甲方自行承担。</w:t>
      </w:r>
    </w:p>
    <w:p w14:paraId="768F2A6B" w14:textId="77777777" w:rsidR="00C8648B" w:rsidRPr="00D021CC" w:rsidRDefault="00E92F1C" w:rsidP="003E2227">
      <w:pPr>
        <w:spacing w:line="360" w:lineRule="auto"/>
        <w:ind w:firstLine="480"/>
        <w:rPr>
          <w:rFonts w:ascii="仿宋" w:eastAsia="仿宋" w:hAnsi="仿宋"/>
          <w:sz w:val="30"/>
          <w:szCs w:val="30"/>
        </w:rPr>
      </w:pPr>
      <w:r w:rsidRPr="00D021CC">
        <w:rPr>
          <w:rFonts w:ascii="仿宋" w:eastAsia="仿宋" w:hAnsi="仿宋" w:hint="eastAsia"/>
          <w:sz w:val="30"/>
          <w:szCs w:val="30"/>
        </w:rPr>
        <w:t>三</w:t>
      </w:r>
      <w:r w:rsidR="00C8648B" w:rsidRPr="00D021CC">
        <w:rPr>
          <w:rFonts w:ascii="仿宋" w:eastAsia="仿宋" w:hAnsi="仿宋" w:hint="eastAsia"/>
          <w:sz w:val="30"/>
          <w:szCs w:val="30"/>
        </w:rPr>
        <w:t>、</w:t>
      </w:r>
      <w:r w:rsidRPr="00D021CC">
        <w:rPr>
          <w:rFonts w:ascii="仿宋" w:eastAsia="仿宋" w:hAnsi="仿宋" w:hint="eastAsia"/>
          <w:sz w:val="30"/>
          <w:szCs w:val="30"/>
        </w:rPr>
        <w:t>如甲方签约账号发生同时需支付多项收费款项时，由乙方按照乙方获得收费单位收费指令的先后次序向收费单位指定账户自动转账支付。</w:t>
      </w:r>
    </w:p>
    <w:p w14:paraId="6D5B3B09" w14:textId="77777777" w:rsidR="00C8648B" w:rsidRPr="00D021CC" w:rsidRDefault="00E92F1C" w:rsidP="003E2227">
      <w:pPr>
        <w:spacing w:line="360" w:lineRule="auto"/>
        <w:ind w:firstLine="480"/>
        <w:rPr>
          <w:rFonts w:ascii="仿宋" w:eastAsia="仿宋" w:hAnsi="仿宋"/>
          <w:b/>
          <w:sz w:val="30"/>
          <w:szCs w:val="30"/>
        </w:rPr>
      </w:pPr>
      <w:r w:rsidRPr="00D021CC">
        <w:rPr>
          <w:rFonts w:ascii="仿宋" w:eastAsia="仿宋" w:hAnsi="仿宋" w:hint="eastAsia"/>
          <w:b/>
          <w:sz w:val="30"/>
          <w:szCs w:val="30"/>
        </w:rPr>
        <w:t>四</w:t>
      </w:r>
      <w:r w:rsidR="00C8648B" w:rsidRPr="00D021CC">
        <w:rPr>
          <w:rFonts w:ascii="仿宋" w:eastAsia="仿宋" w:hAnsi="仿宋" w:hint="eastAsia"/>
          <w:b/>
          <w:sz w:val="30"/>
          <w:szCs w:val="30"/>
        </w:rPr>
        <w:t>、</w:t>
      </w:r>
      <w:r w:rsidRPr="00D021CC">
        <w:rPr>
          <w:rFonts w:ascii="仿宋" w:eastAsia="仿宋" w:hAnsi="仿宋" w:hint="eastAsia"/>
          <w:b/>
          <w:sz w:val="30"/>
          <w:szCs w:val="30"/>
        </w:rPr>
        <w:t>甲方应确保签约账号内有足够支付收费单位费用的款项，如因甲方签约账号余额不足或因签约账号被冻结、挂失、销户等异常情况导致甲方支付相关费用不成功而造成的风险和损失，由甲方自行承担。</w:t>
      </w:r>
    </w:p>
    <w:p w14:paraId="6A0D84A1" w14:textId="77777777" w:rsidR="0091523F" w:rsidRPr="00D021CC" w:rsidRDefault="0091523F" w:rsidP="0091523F">
      <w:pPr>
        <w:spacing w:line="360" w:lineRule="auto"/>
        <w:ind w:firstLine="480"/>
        <w:rPr>
          <w:rFonts w:ascii="仿宋" w:eastAsia="仿宋" w:hAnsi="仿宋"/>
          <w:sz w:val="30"/>
          <w:szCs w:val="30"/>
        </w:rPr>
      </w:pPr>
      <w:r w:rsidRPr="00D021CC">
        <w:rPr>
          <w:rFonts w:ascii="仿宋" w:eastAsia="仿宋" w:hAnsi="仿宋" w:hint="eastAsia"/>
          <w:sz w:val="30"/>
          <w:szCs w:val="30"/>
        </w:rPr>
        <w:t>信用卡一般不支持透支扣款，经乙</w:t>
      </w:r>
      <w:r w:rsidRPr="00D021CC">
        <w:rPr>
          <w:rFonts w:ascii="仿宋" w:eastAsia="仿宋" w:hAnsi="仿宋"/>
          <w:sz w:val="30"/>
          <w:szCs w:val="30"/>
        </w:rPr>
        <w:t>方</w:t>
      </w:r>
      <w:r w:rsidRPr="00D021CC">
        <w:rPr>
          <w:rFonts w:ascii="仿宋" w:eastAsia="仿宋" w:hAnsi="仿宋" w:hint="eastAsia"/>
          <w:sz w:val="30"/>
          <w:szCs w:val="30"/>
        </w:rPr>
        <w:t>与收费单位双方确认同意的信用卡透支代扣项目除外，具体以实际开办项目为准。在签约信用卡账户余额不足时，银行在信用卡额度内透支扣款。客户须遵循《中国银行股份有限公司信用卡领用合约》、</w:t>
      </w:r>
      <w:r w:rsidRPr="00D021CC">
        <w:rPr>
          <w:rFonts w:ascii="仿宋" w:eastAsia="仿宋" w:hAnsi="仿宋"/>
          <w:sz w:val="30"/>
          <w:szCs w:val="30"/>
        </w:rPr>
        <w:t>《中国银行股份有限公司信用卡章程》约定</w:t>
      </w:r>
      <w:r w:rsidRPr="00D021CC">
        <w:rPr>
          <w:rFonts w:ascii="仿宋" w:eastAsia="仿宋" w:hAnsi="仿宋" w:hint="eastAsia"/>
          <w:sz w:val="30"/>
          <w:szCs w:val="30"/>
        </w:rPr>
        <w:t>的相关规则，及时归还透支本息。</w:t>
      </w:r>
    </w:p>
    <w:p w14:paraId="5FF4C553" w14:textId="77777777" w:rsidR="00C8648B" w:rsidRPr="00D021CC" w:rsidRDefault="00E92F1C" w:rsidP="003E2227">
      <w:pPr>
        <w:spacing w:line="360" w:lineRule="auto"/>
        <w:ind w:firstLine="480"/>
        <w:rPr>
          <w:rFonts w:ascii="仿宋" w:eastAsia="仿宋" w:hAnsi="仿宋"/>
          <w:sz w:val="30"/>
          <w:szCs w:val="30"/>
        </w:rPr>
      </w:pPr>
      <w:r w:rsidRPr="00D021CC">
        <w:rPr>
          <w:rFonts w:ascii="仿宋" w:eastAsia="仿宋" w:hAnsi="仿宋" w:hint="eastAsia"/>
          <w:sz w:val="30"/>
          <w:szCs w:val="30"/>
        </w:rPr>
        <w:t>五</w:t>
      </w:r>
      <w:r w:rsidR="00C8648B" w:rsidRPr="00D021CC">
        <w:rPr>
          <w:rFonts w:ascii="仿宋" w:eastAsia="仿宋" w:hAnsi="仿宋" w:hint="eastAsia"/>
          <w:sz w:val="30"/>
          <w:szCs w:val="30"/>
        </w:rPr>
        <w:t>、</w:t>
      </w:r>
      <w:r w:rsidR="00531C34" w:rsidRPr="00D021CC">
        <w:rPr>
          <w:rFonts w:ascii="仿宋" w:eastAsia="仿宋" w:hAnsi="仿宋" w:hint="eastAsia"/>
          <w:sz w:val="30"/>
          <w:szCs w:val="30"/>
        </w:rPr>
        <w:t>乙方</w:t>
      </w:r>
      <w:r w:rsidR="00AD4363" w:rsidRPr="00D021CC">
        <w:rPr>
          <w:rFonts w:ascii="仿宋" w:eastAsia="仿宋" w:hAnsi="仿宋" w:hint="eastAsia"/>
          <w:sz w:val="30"/>
          <w:szCs w:val="30"/>
        </w:rPr>
        <w:t>负责按照收费单位提供的收费信息进行扣款</w:t>
      </w:r>
      <w:r w:rsidR="00C8648B" w:rsidRPr="00D021CC">
        <w:rPr>
          <w:rFonts w:ascii="仿宋" w:eastAsia="仿宋" w:hAnsi="仿宋" w:hint="eastAsia"/>
          <w:sz w:val="30"/>
          <w:szCs w:val="30"/>
        </w:rPr>
        <w:t>，各项委托扣款</w:t>
      </w:r>
      <w:r w:rsidR="00C02D52" w:rsidRPr="00D021CC">
        <w:rPr>
          <w:rFonts w:ascii="仿宋" w:eastAsia="仿宋" w:hAnsi="仿宋" w:hint="eastAsia"/>
          <w:sz w:val="30"/>
          <w:szCs w:val="30"/>
        </w:rPr>
        <w:t>信息</w:t>
      </w:r>
      <w:r w:rsidR="00C8648B" w:rsidRPr="00D021CC">
        <w:rPr>
          <w:rFonts w:ascii="仿宋" w:eastAsia="仿宋" w:hAnsi="仿宋" w:hint="eastAsia"/>
          <w:sz w:val="30"/>
          <w:szCs w:val="30"/>
        </w:rPr>
        <w:t>的真实性、准确性、合法性由收费单位负责。</w:t>
      </w:r>
      <w:r w:rsidRPr="00D021CC">
        <w:rPr>
          <w:rFonts w:ascii="仿宋" w:eastAsia="仿宋" w:hAnsi="仿宋" w:hint="eastAsia"/>
          <w:sz w:val="30"/>
          <w:szCs w:val="30"/>
        </w:rPr>
        <w:t>甲方</w:t>
      </w:r>
      <w:r w:rsidR="00C02D52" w:rsidRPr="00D021CC">
        <w:rPr>
          <w:rFonts w:ascii="仿宋" w:eastAsia="仿宋" w:hAnsi="仿宋" w:hint="eastAsia"/>
          <w:sz w:val="30"/>
          <w:szCs w:val="30"/>
        </w:rPr>
        <w:t>若</w:t>
      </w:r>
      <w:r w:rsidR="00C8648B" w:rsidRPr="00D021CC">
        <w:rPr>
          <w:rFonts w:ascii="仿宋" w:eastAsia="仿宋" w:hAnsi="仿宋" w:hint="eastAsia"/>
          <w:sz w:val="30"/>
          <w:szCs w:val="30"/>
        </w:rPr>
        <w:t>对于</w:t>
      </w:r>
      <w:r w:rsidR="00626F9C" w:rsidRPr="00D021CC">
        <w:rPr>
          <w:rFonts w:ascii="仿宋" w:eastAsia="仿宋" w:hAnsi="仿宋" w:hint="eastAsia"/>
          <w:sz w:val="30"/>
          <w:szCs w:val="30"/>
        </w:rPr>
        <w:t>收费</w:t>
      </w:r>
      <w:r w:rsidR="00C8648B" w:rsidRPr="00D021CC">
        <w:rPr>
          <w:rFonts w:ascii="仿宋" w:eastAsia="仿宋" w:hAnsi="仿宋" w:hint="eastAsia"/>
          <w:sz w:val="30"/>
          <w:szCs w:val="30"/>
        </w:rPr>
        <w:t>款项持</w:t>
      </w:r>
      <w:r w:rsidR="00C02D52" w:rsidRPr="00D021CC">
        <w:rPr>
          <w:rFonts w:ascii="仿宋" w:eastAsia="仿宋" w:hAnsi="仿宋" w:hint="eastAsia"/>
          <w:sz w:val="30"/>
          <w:szCs w:val="30"/>
        </w:rPr>
        <w:t>有</w:t>
      </w:r>
      <w:r w:rsidR="00C8648B" w:rsidRPr="00D021CC">
        <w:rPr>
          <w:rFonts w:ascii="仿宋" w:eastAsia="仿宋" w:hAnsi="仿宋" w:hint="eastAsia"/>
          <w:sz w:val="30"/>
          <w:szCs w:val="30"/>
        </w:rPr>
        <w:t>异议，应及时向相关收费单位查询处理。</w:t>
      </w:r>
    </w:p>
    <w:p w14:paraId="4C42E123" w14:textId="77777777" w:rsidR="00C8648B" w:rsidRPr="00D021CC" w:rsidRDefault="00E92F1C" w:rsidP="003E2227">
      <w:pPr>
        <w:spacing w:line="360" w:lineRule="auto"/>
        <w:ind w:firstLine="480"/>
        <w:rPr>
          <w:rFonts w:ascii="仿宋" w:eastAsia="仿宋" w:hAnsi="仿宋"/>
          <w:b/>
          <w:sz w:val="30"/>
          <w:szCs w:val="30"/>
        </w:rPr>
      </w:pPr>
      <w:r w:rsidRPr="00D021CC">
        <w:rPr>
          <w:rFonts w:ascii="仿宋" w:eastAsia="仿宋" w:hAnsi="仿宋" w:hint="eastAsia"/>
          <w:b/>
          <w:sz w:val="30"/>
          <w:szCs w:val="30"/>
        </w:rPr>
        <w:t>六</w:t>
      </w:r>
      <w:r w:rsidR="00C8648B" w:rsidRPr="00D021CC">
        <w:rPr>
          <w:rFonts w:ascii="仿宋" w:eastAsia="仿宋" w:hAnsi="仿宋" w:hint="eastAsia"/>
          <w:b/>
          <w:sz w:val="30"/>
          <w:szCs w:val="30"/>
        </w:rPr>
        <w:t>、</w:t>
      </w:r>
      <w:r w:rsidRPr="00D021CC">
        <w:rPr>
          <w:rFonts w:ascii="仿宋" w:eastAsia="仿宋" w:hAnsi="仿宋" w:hint="eastAsia"/>
          <w:b/>
          <w:sz w:val="30"/>
          <w:szCs w:val="30"/>
        </w:rPr>
        <w:t>甲方</w:t>
      </w:r>
      <w:r w:rsidR="00C868AA" w:rsidRPr="00D021CC">
        <w:rPr>
          <w:rFonts w:ascii="仿宋" w:eastAsia="仿宋" w:hAnsi="仿宋" w:hint="eastAsia"/>
          <w:b/>
          <w:sz w:val="30"/>
          <w:szCs w:val="30"/>
        </w:rPr>
        <w:t>办理委托扣款业务</w:t>
      </w:r>
      <w:r w:rsidR="00626F9C" w:rsidRPr="00D021CC">
        <w:rPr>
          <w:rFonts w:ascii="仿宋" w:eastAsia="仿宋" w:hAnsi="仿宋" w:hint="eastAsia"/>
          <w:b/>
          <w:sz w:val="30"/>
          <w:szCs w:val="30"/>
        </w:rPr>
        <w:t>应</w:t>
      </w:r>
      <w:r w:rsidR="007D062F" w:rsidRPr="00D021CC">
        <w:rPr>
          <w:rFonts w:ascii="仿宋" w:eastAsia="仿宋" w:hAnsi="仿宋" w:hint="eastAsia"/>
          <w:b/>
          <w:sz w:val="30"/>
          <w:szCs w:val="30"/>
        </w:rPr>
        <w:t>遵循</w:t>
      </w:r>
      <w:r w:rsidR="00626F9C" w:rsidRPr="00D021CC">
        <w:rPr>
          <w:rFonts w:ascii="仿宋" w:eastAsia="仿宋" w:hAnsi="仿宋" w:hint="eastAsia"/>
          <w:b/>
          <w:sz w:val="30"/>
          <w:szCs w:val="30"/>
        </w:rPr>
        <w:t>收费单位</w:t>
      </w:r>
      <w:r w:rsidR="007D062F" w:rsidRPr="00D021CC">
        <w:rPr>
          <w:rFonts w:ascii="仿宋" w:eastAsia="仿宋" w:hAnsi="仿宋" w:hint="eastAsia"/>
          <w:b/>
          <w:sz w:val="30"/>
          <w:szCs w:val="30"/>
        </w:rPr>
        <w:t>的相关规定</w:t>
      </w:r>
      <w:r w:rsidR="00C868AA" w:rsidRPr="00D021CC">
        <w:rPr>
          <w:rFonts w:ascii="仿宋" w:eastAsia="仿宋" w:hAnsi="仿宋" w:hint="eastAsia"/>
          <w:b/>
          <w:sz w:val="30"/>
          <w:szCs w:val="30"/>
        </w:rPr>
        <w:t>。如因不符合</w:t>
      </w:r>
      <w:r w:rsidR="007D062F" w:rsidRPr="00D021CC">
        <w:rPr>
          <w:rFonts w:ascii="仿宋" w:eastAsia="仿宋" w:hAnsi="仿宋" w:hint="eastAsia"/>
          <w:b/>
          <w:sz w:val="30"/>
          <w:szCs w:val="30"/>
        </w:rPr>
        <w:t>收费单位规定，</w:t>
      </w:r>
      <w:r w:rsidR="00A10D96" w:rsidRPr="00D021CC">
        <w:rPr>
          <w:rFonts w:ascii="仿宋" w:eastAsia="仿宋" w:hAnsi="仿宋" w:hint="eastAsia"/>
          <w:b/>
          <w:sz w:val="30"/>
          <w:szCs w:val="30"/>
        </w:rPr>
        <w:t>或</w:t>
      </w:r>
      <w:r w:rsidRPr="00D021CC">
        <w:rPr>
          <w:rFonts w:ascii="仿宋" w:eastAsia="仿宋" w:hAnsi="仿宋" w:hint="eastAsia"/>
          <w:b/>
          <w:sz w:val="30"/>
          <w:szCs w:val="30"/>
        </w:rPr>
        <w:t>甲方</w:t>
      </w:r>
      <w:r w:rsidR="00A10D96" w:rsidRPr="00D021CC">
        <w:rPr>
          <w:rFonts w:ascii="仿宋" w:eastAsia="仿宋" w:hAnsi="仿宋" w:hint="eastAsia"/>
          <w:b/>
          <w:sz w:val="30"/>
          <w:szCs w:val="30"/>
        </w:rPr>
        <w:t>提供的信息不全、不实等原因</w:t>
      </w:r>
      <w:r w:rsidR="007D062F" w:rsidRPr="00D021CC">
        <w:rPr>
          <w:rFonts w:ascii="仿宋" w:eastAsia="仿宋" w:hAnsi="仿宋" w:hint="eastAsia"/>
          <w:b/>
          <w:sz w:val="30"/>
          <w:szCs w:val="30"/>
        </w:rPr>
        <w:t>造成签约不成功、</w:t>
      </w:r>
      <w:r w:rsidR="00C868AA" w:rsidRPr="00D021CC">
        <w:rPr>
          <w:rFonts w:ascii="仿宋" w:eastAsia="仿宋" w:hAnsi="仿宋" w:hint="eastAsia"/>
          <w:b/>
          <w:sz w:val="30"/>
          <w:szCs w:val="30"/>
        </w:rPr>
        <w:t>扣款不成功及其他风险</w:t>
      </w:r>
      <w:r w:rsidR="007D062F" w:rsidRPr="00D021CC">
        <w:rPr>
          <w:rFonts w:ascii="仿宋" w:eastAsia="仿宋" w:hAnsi="仿宋" w:hint="eastAsia"/>
          <w:b/>
          <w:sz w:val="30"/>
          <w:szCs w:val="30"/>
        </w:rPr>
        <w:t>，</w:t>
      </w:r>
      <w:r w:rsidR="00531C34" w:rsidRPr="00D021CC">
        <w:rPr>
          <w:rFonts w:ascii="仿宋" w:eastAsia="仿宋" w:hAnsi="仿宋" w:hint="eastAsia"/>
          <w:b/>
          <w:sz w:val="30"/>
          <w:szCs w:val="30"/>
        </w:rPr>
        <w:t>乙方</w:t>
      </w:r>
      <w:r w:rsidR="007D062F" w:rsidRPr="00D021CC">
        <w:rPr>
          <w:rFonts w:ascii="仿宋" w:eastAsia="仿宋" w:hAnsi="仿宋" w:hint="eastAsia"/>
          <w:b/>
          <w:sz w:val="30"/>
          <w:szCs w:val="30"/>
        </w:rPr>
        <w:t>不</w:t>
      </w:r>
      <w:r w:rsidR="00C868AA" w:rsidRPr="00D021CC">
        <w:rPr>
          <w:rFonts w:ascii="仿宋" w:eastAsia="仿宋" w:hAnsi="仿宋" w:hint="eastAsia"/>
          <w:b/>
          <w:sz w:val="30"/>
          <w:szCs w:val="30"/>
        </w:rPr>
        <w:t>承担</w:t>
      </w:r>
      <w:r w:rsidR="007D062F" w:rsidRPr="00D021CC">
        <w:rPr>
          <w:rFonts w:ascii="仿宋" w:eastAsia="仿宋" w:hAnsi="仿宋" w:hint="eastAsia"/>
          <w:b/>
          <w:sz w:val="30"/>
          <w:szCs w:val="30"/>
        </w:rPr>
        <w:t>责任</w:t>
      </w:r>
      <w:r w:rsidR="00C868AA" w:rsidRPr="00D021CC">
        <w:rPr>
          <w:rFonts w:ascii="仿宋" w:eastAsia="仿宋" w:hAnsi="仿宋" w:hint="eastAsia"/>
          <w:b/>
          <w:sz w:val="30"/>
          <w:szCs w:val="30"/>
        </w:rPr>
        <w:t>。</w:t>
      </w:r>
    </w:p>
    <w:p w14:paraId="3CC3C957" w14:textId="1AA84BFD" w:rsidR="00A10D96" w:rsidRPr="00D021CC" w:rsidRDefault="00E92F1C" w:rsidP="003E2227">
      <w:pPr>
        <w:spacing w:line="360" w:lineRule="auto"/>
        <w:ind w:firstLine="480"/>
        <w:rPr>
          <w:rFonts w:ascii="仿宋" w:eastAsia="仿宋" w:hAnsi="仿宋"/>
          <w:sz w:val="30"/>
          <w:szCs w:val="30"/>
        </w:rPr>
      </w:pPr>
      <w:r w:rsidRPr="00D021CC">
        <w:rPr>
          <w:rFonts w:ascii="仿宋" w:eastAsia="仿宋" w:hAnsi="仿宋" w:hint="eastAsia"/>
          <w:sz w:val="30"/>
          <w:szCs w:val="30"/>
        </w:rPr>
        <w:lastRenderedPageBreak/>
        <w:t>七</w:t>
      </w:r>
      <w:r w:rsidR="00C8648B" w:rsidRPr="00D021CC">
        <w:rPr>
          <w:rFonts w:ascii="仿宋" w:eastAsia="仿宋" w:hAnsi="仿宋" w:hint="eastAsia"/>
          <w:sz w:val="30"/>
          <w:szCs w:val="30"/>
        </w:rPr>
        <w:t>、</w:t>
      </w:r>
      <w:r w:rsidRPr="00D021CC">
        <w:rPr>
          <w:rFonts w:ascii="仿宋" w:eastAsia="仿宋" w:hAnsi="仿宋" w:hint="eastAsia"/>
          <w:sz w:val="30"/>
          <w:szCs w:val="30"/>
        </w:rPr>
        <w:t>本</w:t>
      </w:r>
      <w:r w:rsidR="00E92E35" w:rsidRPr="00D021CC">
        <w:rPr>
          <w:rFonts w:ascii="仿宋" w:eastAsia="仿宋" w:hAnsi="仿宋"/>
          <w:sz w:val="30"/>
          <w:szCs w:val="30"/>
        </w:rPr>
        <w:t>协议的签约、</w:t>
      </w:r>
      <w:r w:rsidRPr="00D021CC">
        <w:rPr>
          <w:rFonts w:ascii="仿宋" w:eastAsia="仿宋" w:hAnsi="仿宋"/>
          <w:sz w:val="30"/>
          <w:szCs w:val="30"/>
        </w:rPr>
        <w:t>变更均</w:t>
      </w:r>
      <w:r w:rsidR="00C8648B" w:rsidRPr="00D021CC">
        <w:rPr>
          <w:rFonts w:ascii="仿宋" w:eastAsia="仿宋" w:hAnsi="仿宋" w:hint="eastAsia"/>
          <w:sz w:val="30"/>
          <w:szCs w:val="30"/>
        </w:rPr>
        <w:t>须</w:t>
      </w:r>
      <w:r w:rsidRPr="00D021CC">
        <w:rPr>
          <w:rFonts w:ascii="仿宋" w:eastAsia="仿宋" w:hAnsi="仿宋" w:hint="eastAsia"/>
          <w:sz w:val="30"/>
          <w:szCs w:val="30"/>
        </w:rPr>
        <w:t>甲方</w:t>
      </w:r>
      <w:r w:rsidR="00C8648B" w:rsidRPr="00D021CC">
        <w:rPr>
          <w:rFonts w:ascii="仿宋" w:eastAsia="仿宋" w:hAnsi="仿宋" w:hint="eastAsia"/>
          <w:sz w:val="30"/>
          <w:szCs w:val="30"/>
        </w:rPr>
        <w:t>凭</w:t>
      </w:r>
      <w:r w:rsidR="004827A9" w:rsidRPr="00D021CC">
        <w:rPr>
          <w:rFonts w:ascii="仿宋" w:eastAsia="仿宋" w:hAnsi="仿宋" w:hint="eastAsia"/>
          <w:sz w:val="30"/>
          <w:szCs w:val="30"/>
        </w:rPr>
        <w:t>本人有效身份证件原件、</w:t>
      </w:r>
      <w:r w:rsidRPr="00D021CC">
        <w:rPr>
          <w:rFonts w:ascii="仿宋" w:eastAsia="仿宋" w:hAnsi="仿宋" w:hint="eastAsia"/>
          <w:sz w:val="30"/>
          <w:szCs w:val="30"/>
        </w:rPr>
        <w:t>签约账</w:t>
      </w:r>
      <w:r w:rsidR="00E92E35" w:rsidRPr="00D021CC">
        <w:rPr>
          <w:rFonts w:ascii="仿宋" w:eastAsia="仿宋" w:hAnsi="仿宋" w:hint="eastAsia"/>
          <w:sz w:val="30"/>
          <w:szCs w:val="30"/>
        </w:rPr>
        <w:t>户</w:t>
      </w:r>
      <w:r w:rsidR="00C8648B" w:rsidRPr="00D021CC">
        <w:rPr>
          <w:rFonts w:ascii="仿宋" w:eastAsia="仿宋" w:hAnsi="仿宋" w:hint="eastAsia"/>
          <w:sz w:val="30"/>
          <w:szCs w:val="30"/>
        </w:rPr>
        <w:t>至</w:t>
      </w:r>
      <w:r w:rsidR="00531C34" w:rsidRPr="00D021CC">
        <w:rPr>
          <w:rFonts w:ascii="仿宋" w:eastAsia="仿宋" w:hAnsi="仿宋" w:hint="eastAsia"/>
          <w:sz w:val="30"/>
          <w:szCs w:val="30"/>
        </w:rPr>
        <w:t>乙方</w:t>
      </w:r>
      <w:r w:rsidR="00C8648B" w:rsidRPr="00D021CC">
        <w:rPr>
          <w:rFonts w:ascii="仿宋" w:eastAsia="仿宋" w:hAnsi="仿宋" w:hint="eastAsia"/>
          <w:sz w:val="30"/>
          <w:szCs w:val="30"/>
        </w:rPr>
        <w:t>办理</w:t>
      </w:r>
      <w:r w:rsidR="00BF1BEA" w:rsidRPr="00D021CC">
        <w:rPr>
          <w:rFonts w:ascii="仿宋" w:eastAsia="仿宋" w:hAnsi="仿宋" w:hint="eastAsia"/>
          <w:sz w:val="30"/>
          <w:szCs w:val="30"/>
        </w:rPr>
        <w:t>。</w:t>
      </w:r>
      <w:r w:rsidR="00A10D96" w:rsidRPr="00D021CC">
        <w:rPr>
          <w:rFonts w:ascii="仿宋" w:eastAsia="仿宋" w:hAnsi="仿宋" w:hint="eastAsia"/>
          <w:sz w:val="30"/>
          <w:szCs w:val="30"/>
        </w:rPr>
        <w:t>上述业务不可代办</w:t>
      </w:r>
      <w:r w:rsidR="00C8648B" w:rsidRPr="00D021CC">
        <w:rPr>
          <w:rFonts w:ascii="仿宋" w:eastAsia="仿宋" w:hAnsi="仿宋" w:hint="eastAsia"/>
          <w:sz w:val="30"/>
          <w:szCs w:val="30"/>
        </w:rPr>
        <w:t>。</w:t>
      </w:r>
      <w:r w:rsidR="00E92E35" w:rsidRPr="00D021CC">
        <w:rPr>
          <w:rFonts w:ascii="仿宋" w:eastAsia="仿宋" w:hAnsi="仿宋" w:hint="eastAsia"/>
          <w:sz w:val="30"/>
          <w:szCs w:val="30"/>
        </w:rPr>
        <w:t>本</w:t>
      </w:r>
      <w:r w:rsidR="00E92E35" w:rsidRPr="00D021CC">
        <w:rPr>
          <w:rFonts w:ascii="仿宋" w:eastAsia="仿宋" w:hAnsi="仿宋"/>
          <w:sz w:val="30"/>
          <w:szCs w:val="30"/>
        </w:rPr>
        <w:t>协议的解约</w:t>
      </w:r>
      <w:r w:rsidR="00E92E35" w:rsidRPr="00D021CC">
        <w:rPr>
          <w:rFonts w:ascii="仿宋" w:eastAsia="仿宋" w:hAnsi="仿宋" w:hint="eastAsia"/>
          <w:sz w:val="30"/>
          <w:szCs w:val="30"/>
        </w:rPr>
        <w:t>可</w:t>
      </w:r>
      <w:r w:rsidR="00E92E35" w:rsidRPr="00D021CC">
        <w:rPr>
          <w:rFonts w:ascii="仿宋" w:eastAsia="仿宋" w:hAnsi="仿宋"/>
          <w:sz w:val="30"/>
          <w:szCs w:val="30"/>
        </w:rPr>
        <w:t>以代办，</w:t>
      </w:r>
      <w:r w:rsidR="00E92E35" w:rsidRPr="00D021CC">
        <w:rPr>
          <w:rFonts w:ascii="仿宋" w:eastAsia="仿宋" w:hAnsi="仿宋" w:hint="eastAsia"/>
          <w:sz w:val="30"/>
          <w:szCs w:val="30"/>
        </w:rPr>
        <w:t>代</w:t>
      </w:r>
      <w:r w:rsidR="00E92E35" w:rsidRPr="00D021CC">
        <w:rPr>
          <w:rFonts w:ascii="仿宋" w:eastAsia="仿宋" w:hAnsi="仿宋"/>
          <w:sz w:val="30"/>
          <w:szCs w:val="30"/>
        </w:rPr>
        <w:t>办人</w:t>
      </w:r>
      <w:r w:rsidR="00E92E35" w:rsidRPr="00D021CC">
        <w:rPr>
          <w:rFonts w:ascii="仿宋" w:eastAsia="仿宋" w:hAnsi="仿宋" w:hint="eastAsia"/>
          <w:sz w:val="30"/>
          <w:szCs w:val="30"/>
        </w:rPr>
        <w:t>须凭</w:t>
      </w:r>
      <w:r w:rsidR="00783CFF" w:rsidRPr="00D021CC">
        <w:rPr>
          <w:rFonts w:ascii="仿宋" w:eastAsia="仿宋" w:hAnsi="仿宋" w:hint="eastAsia"/>
          <w:sz w:val="30"/>
          <w:szCs w:val="30"/>
        </w:rPr>
        <w:t>代办人</w:t>
      </w:r>
      <w:r w:rsidR="00E92E35" w:rsidRPr="00D021CC">
        <w:rPr>
          <w:rFonts w:ascii="仿宋" w:eastAsia="仿宋" w:hAnsi="仿宋"/>
          <w:sz w:val="30"/>
          <w:szCs w:val="30"/>
        </w:rPr>
        <w:t>及</w:t>
      </w:r>
      <w:r w:rsidR="00783CFF" w:rsidRPr="00D021CC">
        <w:rPr>
          <w:rFonts w:ascii="仿宋" w:eastAsia="仿宋" w:hAnsi="仿宋" w:hint="eastAsia"/>
          <w:sz w:val="30"/>
          <w:szCs w:val="30"/>
        </w:rPr>
        <w:t>授权</w:t>
      </w:r>
      <w:r w:rsidR="00E92E35" w:rsidRPr="00D021CC">
        <w:rPr>
          <w:rFonts w:ascii="仿宋" w:eastAsia="仿宋" w:hAnsi="仿宋"/>
          <w:sz w:val="30"/>
          <w:szCs w:val="30"/>
        </w:rPr>
        <w:t>人</w:t>
      </w:r>
      <w:r w:rsidR="00E92E35" w:rsidRPr="00D021CC">
        <w:rPr>
          <w:rFonts w:ascii="仿宋" w:eastAsia="仿宋" w:hAnsi="仿宋" w:hint="eastAsia"/>
          <w:sz w:val="30"/>
          <w:szCs w:val="30"/>
        </w:rPr>
        <w:t>有</w:t>
      </w:r>
      <w:r w:rsidR="00E92E35" w:rsidRPr="00D021CC">
        <w:rPr>
          <w:rFonts w:ascii="仿宋" w:eastAsia="仿宋" w:hAnsi="仿宋"/>
          <w:sz w:val="30"/>
          <w:szCs w:val="30"/>
        </w:rPr>
        <w:t>效</w:t>
      </w:r>
      <w:r w:rsidR="00E92E35" w:rsidRPr="00D021CC">
        <w:rPr>
          <w:rFonts w:ascii="仿宋" w:eastAsia="仿宋" w:hAnsi="仿宋" w:hint="eastAsia"/>
          <w:sz w:val="30"/>
          <w:szCs w:val="30"/>
        </w:rPr>
        <w:t>身</w:t>
      </w:r>
      <w:r w:rsidR="00E92E35" w:rsidRPr="00D021CC">
        <w:rPr>
          <w:rFonts w:ascii="仿宋" w:eastAsia="仿宋" w:hAnsi="仿宋"/>
          <w:sz w:val="30"/>
          <w:szCs w:val="30"/>
        </w:rPr>
        <w:t>份证件、签约</w:t>
      </w:r>
      <w:r w:rsidR="00E92E35" w:rsidRPr="00D021CC">
        <w:rPr>
          <w:rFonts w:ascii="仿宋" w:eastAsia="仿宋" w:hAnsi="仿宋" w:hint="eastAsia"/>
          <w:sz w:val="30"/>
          <w:szCs w:val="30"/>
        </w:rPr>
        <w:t>账户</w:t>
      </w:r>
      <w:r w:rsidR="00783CFF" w:rsidRPr="00D021CC">
        <w:rPr>
          <w:rFonts w:ascii="仿宋" w:eastAsia="仿宋" w:hAnsi="仿宋" w:hint="eastAsia"/>
          <w:sz w:val="30"/>
          <w:szCs w:val="30"/>
        </w:rPr>
        <w:t>介质（卡</w:t>
      </w:r>
      <w:r w:rsidR="00783CFF" w:rsidRPr="00D021CC">
        <w:rPr>
          <w:rFonts w:ascii="仿宋" w:eastAsia="仿宋" w:hAnsi="仿宋"/>
          <w:sz w:val="30"/>
          <w:szCs w:val="30"/>
        </w:rPr>
        <w:t>/折）</w:t>
      </w:r>
      <w:r w:rsidR="00E92E35" w:rsidRPr="00D021CC">
        <w:rPr>
          <w:rFonts w:ascii="仿宋" w:eastAsia="仿宋" w:hAnsi="仿宋"/>
          <w:sz w:val="30"/>
          <w:szCs w:val="30"/>
        </w:rPr>
        <w:t>至乙方</w:t>
      </w:r>
      <w:r w:rsidR="00E92E35" w:rsidRPr="00D021CC">
        <w:rPr>
          <w:rFonts w:ascii="仿宋" w:eastAsia="仿宋" w:hAnsi="仿宋" w:hint="eastAsia"/>
          <w:sz w:val="30"/>
          <w:szCs w:val="30"/>
        </w:rPr>
        <w:t>办</w:t>
      </w:r>
      <w:r w:rsidR="00E92E35" w:rsidRPr="00D021CC">
        <w:rPr>
          <w:rFonts w:ascii="仿宋" w:eastAsia="仿宋" w:hAnsi="仿宋"/>
          <w:sz w:val="30"/>
          <w:szCs w:val="30"/>
        </w:rPr>
        <w:t>理。</w:t>
      </w:r>
    </w:p>
    <w:p w14:paraId="3E0FEF57" w14:textId="4330CA49" w:rsidR="00A10D96" w:rsidRPr="00D021CC" w:rsidRDefault="00E92F1C" w:rsidP="00553520">
      <w:pPr>
        <w:spacing w:line="360" w:lineRule="auto"/>
        <w:ind w:firstLineChars="200" w:firstLine="600"/>
        <w:rPr>
          <w:rFonts w:ascii="仿宋" w:eastAsia="仿宋" w:hAnsi="仿宋"/>
          <w:sz w:val="30"/>
          <w:szCs w:val="30"/>
        </w:rPr>
      </w:pPr>
      <w:r w:rsidRPr="00D021CC">
        <w:rPr>
          <w:rFonts w:ascii="仿宋" w:eastAsia="仿宋" w:hAnsi="仿宋" w:hint="eastAsia"/>
          <w:sz w:val="30"/>
          <w:szCs w:val="30"/>
        </w:rPr>
        <w:t>八</w:t>
      </w:r>
      <w:r w:rsidR="00A10D96" w:rsidRPr="00D021CC">
        <w:rPr>
          <w:rFonts w:ascii="仿宋" w:eastAsia="仿宋" w:hAnsi="仿宋" w:hint="eastAsia"/>
          <w:sz w:val="30"/>
          <w:szCs w:val="30"/>
        </w:rPr>
        <w:t>、</w:t>
      </w:r>
      <w:r w:rsidRPr="00D021CC">
        <w:rPr>
          <w:rFonts w:ascii="仿宋" w:eastAsia="仿宋" w:hAnsi="仿宋" w:hint="eastAsia"/>
          <w:sz w:val="30"/>
          <w:szCs w:val="30"/>
        </w:rPr>
        <w:t>本协议自甲</w:t>
      </w:r>
      <w:r w:rsidRPr="00D021CC">
        <w:rPr>
          <w:rFonts w:ascii="仿宋" w:eastAsia="仿宋" w:hAnsi="仿宋"/>
          <w:sz w:val="30"/>
          <w:szCs w:val="30"/>
        </w:rPr>
        <w:t>乙</w:t>
      </w:r>
      <w:r w:rsidR="005F399D" w:rsidRPr="00D021CC">
        <w:rPr>
          <w:rFonts w:ascii="仿宋" w:eastAsia="仿宋" w:hAnsi="仿宋" w:hint="eastAsia"/>
          <w:sz w:val="30"/>
          <w:szCs w:val="30"/>
        </w:rPr>
        <w:t>双</w:t>
      </w:r>
      <w:r w:rsidRPr="00D021CC">
        <w:rPr>
          <w:rFonts w:ascii="仿宋" w:eastAsia="仿宋" w:hAnsi="仿宋"/>
          <w:sz w:val="30"/>
          <w:szCs w:val="30"/>
        </w:rPr>
        <w:t>方</w:t>
      </w:r>
      <w:r w:rsidR="005F399D" w:rsidRPr="00D021CC">
        <w:rPr>
          <w:rFonts w:ascii="仿宋" w:eastAsia="仿宋" w:hAnsi="仿宋" w:hint="eastAsia"/>
          <w:sz w:val="30"/>
          <w:szCs w:val="30"/>
        </w:rPr>
        <w:t>签</w:t>
      </w:r>
      <w:r w:rsidRPr="00D021CC">
        <w:rPr>
          <w:rFonts w:ascii="仿宋" w:eastAsia="仿宋" w:hAnsi="仿宋" w:hint="eastAsia"/>
          <w:sz w:val="30"/>
          <w:szCs w:val="30"/>
        </w:rPr>
        <w:t>章</w:t>
      </w:r>
      <w:r w:rsidRPr="00D021CC">
        <w:rPr>
          <w:rFonts w:ascii="仿宋" w:eastAsia="仿宋" w:hAnsi="仿宋"/>
          <w:sz w:val="30"/>
          <w:szCs w:val="30"/>
        </w:rPr>
        <w:t>之日起生效</w:t>
      </w:r>
      <w:r w:rsidRPr="00D021CC">
        <w:rPr>
          <w:rFonts w:ascii="仿宋" w:eastAsia="仿宋" w:hAnsi="仿宋" w:hint="eastAsia"/>
          <w:sz w:val="30"/>
          <w:szCs w:val="30"/>
        </w:rPr>
        <w:t>，至甲方在乙方办理解约时本协议终止</w:t>
      </w:r>
      <w:r w:rsidR="00553520" w:rsidRPr="00D021CC">
        <w:rPr>
          <w:rFonts w:ascii="仿宋" w:eastAsia="仿宋" w:hAnsi="仿宋" w:hint="eastAsia"/>
          <w:sz w:val="30"/>
          <w:szCs w:val="30"/>
        </w:rPr>
        <w:t>,</w:t>
      </w:r>
      <w:r w:rsidRPr="00D021CC">
        <w:rPr>
          <w:rFonts w:ascii="仿宋" w:eastAsia="仿宋" w:hAnsi="仿宋" w:hint="eastAsia"/>
          <w:b/>
          <w:sz w:val="30"/>
          <w:szCs w:val="30"/>
        </w:rPr>
        <w:t>终止前乙方按本协议约定向收费单位支付相关费用仍为有效。</w:t>
      </w:r>
      <w:r w:rsidRPr="00D021CC">
        <w:rPr>
          <w:rFonts w:ascii="仿宋" w:eastAsia="仿宋" w:hAnsi="仿宋" w:hint="eastAsia"/>
          <w:sz w:val="30"/>
          <w:szCs w:val="30"/>
        </w:rPr>
        <w:t>本协议项下交易情况以乙方系统记录为准</w:t>
      </w:r>
      <w:r w:rsidR="00A7183D" w:rsidRPr="00D021CC">
        <w:rPr>
          <w:rFonts w:ascii="仿宋" w:eastAsia="仿宋" w:hAnsi="仿宋" w:hint="eastAsia"/>
          <w:sz w:val="30"/>
          <w:szCs w:val="30"/>
        </w:rPr>
        <w:t>，</w:t>
      </w:r>
      <w:r w:rsidR="00A7183D" w:rsidRPr="00D021CC">
        <w:rPr>
          <w:rFonts w:ascii="仿宋" w:eastAsia="仿宋" w:hAnsi="仿宋"/>
          <w:sz w:val="30"/>
          <w:szCs w:val="30"/>
        </w:rPr>
        <w:t>首次委托扣款</w:t>
      </w:r>
      <w:r w:rsidR="00A7183D" w:rsidRPr="00D021CC">
        <w:rPr>
          <w:rFonts w:ascii="仿宋" w:eastAsia="仿宋" w:hAnsi="仿宋" w:hint="eastAsia"/>
          <w:sz w:val="30"/>
          <w:szCs w:val="30"/>
        </w:rPr>
        <w:t>开</w:t>
      </w:r>
      <w:r w:rsidR="00A7183D" w:rsidRPr="00D021CC">
        <w:rPr>
          <w:rFonts w:ascii="仿宋" w:eastAsia="仿宋" w:hAnsi="仿宋"/>
          <w:sz w:val="30"/>
          <w:szCs w:val="30"/>
        </w:rPr>
        <w:t>始时间以乙方与收费单位约定及实现</w:t>
      </w:r>
      <w:r w:rsidR="00A7183D" w:rsidRPr="00D021CC">
        <w:rPr>
          <w:rFonts w:ascii="仿宋" w:eastAsia="仿宋" w:hAnsi="仿宋" w:hint="eastAsia"/>
          <w:sz w:val="30"/>
          <w:szCs w:val="30"/>
        </w:rPr>
        <w:t>时</w:t>
      </w:r>
      <w:r w:rsidR="00A7183D" w:rsidRPr="00D021CC">
        <w:rPr>
          <w:rFonts w:ascii="仿宋" w:eastAsia="仿宋" w:hAnsi="仿宋"/>
          <w:sz w:val="30"/>
          <w:szCs w:val="30"/>
        </w:rPr>
        <w:t>间为准</w:t>
      </w:r>
      <w:r w:rsidRPr="00D021CC">
        <w:rPr>
          <w:rFonts w:ascii="仿宋" w:eastAsia="仿宋" w:hAnsi="仿宋" w:hint="eastAsia"/>
          <w:sz w:val="30"/>
          <w:szCs w:val="30"/>
        </w:rPr>
        <w:t>。</w:t>
      </w:r>
    </w:p>
    <w:p w14:paraId="045DA331" w14:textId="77777777" w:rsidR="00E92F1C" w:rsidRPr="00D021CC" w:rsidRDefault="00E92F1C" w:rsidP="00490E6E">
      <w:pPr>
        <w:spacing w:line="360" w:lineRule="auto"/>
        <w:ind w:firstLineChars="200" w:firstLine="600"/>
        <w:rPr>
          <w:rFonts w:ascii="仿宋" w:eastAsia="仿宋" w:hAnsi="仿宋"/>
          <w:sz w:val="30"/>
          <w:szCs w:val="30"/>
        </w:rPr>
      </w:pPr>
      <w:r w:rsidRPr="00D021CC">
        <w:rPr>
          <w:rFonts w:ascii="仿宋" w:eastAsia="仿宋" w:hAnsi="仿宋" w:hint="eastAsia"/>
          <w:sz w:val="30"/>
          <w:szCs w:val="30"/>
        </w:rPr>
        <w:t>九、甲方使用本协议项下服务应遵守相关法律法规和监管规定，不得利用本协议项下服务从事洗钱、欺诈等违法、违规行为，否则乙方有权中止或终止</w:t>
      </w:r>
      <w:r w:rsidR="00AC404D" w:rsidRPr="00D021CC">
        <w:rPr>
          <w:rFonts w:ascii="仿宋" w:eastAsia="仿宋" w:hAnsi="仿宋" w:hint="eastAsia"/>
          <w:sz w:val="30"/>
          <w:szCs w:val="30"/>
        </w:rPr>
        <w:t>本协议</w:t>
      </w:r>
      <w:r w:rsidRPr="00D021CC">
        <w:rPr>
          <w:rFonts w:ascii="仿宋" w:eastAsia="仿宋" w:hAnsi="仿宋" w:hint="eastAsia"/>
          <w:sz w:val="30"/>
          <w:szCs w:val="30"/>
        </w:rPr>
        <w:t>。</w:t>
      </w:r>
    </w:p>
    <w:tbl>
      <w:tblPr>
        <w:tblW w:w="1077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68"/>
        <w:gridCol w:w="1701"/>
        <w:gridCol w:w="1701"/>
        <w:gridCol w:w="5103"/>
      </w:tblGrid>
      <w:tr w:rsidR="00C8648B" w:rsidRPr="00490E6E" w14:paraId="0AE457B8" w14:textId="77777777" w:rsidTr="000B1359">
        <w:trPr>
          <w:trHeight w:val="465"/>
        </w:trPr>
        <w:tc>
          <w:tcPr>
            <w:tcW w:w="10773" w:type="dxa"/>
            <w:gridSpan w:val="4"/>
            <w:tcBorders>
              <w:top w:val="single" w:sz="4" w:space="0" w:color="auto"/>
              <w:left w:val="single" w:sz="4" w:space="0" w:color="auto"/>
              <w:bottom w:val="single" w:sz="4" w:space="0" w:color="auto"/>
              <w:right w:val="single" w:sz="4" w:space="0" w:color="auto"/>
            </w:tcBorders>
          </w:tcPr>
          <w:p w14:paraId="174A4653" w14:textId="77777777" w:rsidR="00C8648B" w:rsidRPr="006214D7" w:rsidRDefault="00D47DBC" w:rsidP="00490E6E">
            <w:pPr>
              <w:spacing w:line="360" w:lineRule="auto"/>
              <w:jc w:val="center"/>
              <w:rPr>
                <w:b/>
                <w:sz w:val="20"/>
              </w:rPr>
            </w:pPr>
            <w:r w:rsidRPr="006214D7">
              <w:rPr>
                <w:rFonts w:hint="eastAsia"/>
                <w:b/>
                <w:sz w:val="20"/>
              </w:rPr>
              <w:t>委托扣款</w:t>
            </w:r>
            <w:r w:rsidR="00C8648B" w:rsidRPr="006214D7">
              <w:rPr>
                <w:rFonts w:hint="eastAsia"/>
                <w:b/>
                <w:sz w:val="20"/>
              </w:rPr>
              <w:t>项目</w:t>
            </w:r>
          </w:p>
          <w:p w14:paraId="1778A87C" w14:textId="77777777" w:rsidR="00853FF4" w:rsidRPr="006214D7" w:rsidRDefault="00853FF4" w:rsidP="00490E6E">
            <w:pPr>
              <w:spacing w:line="360" w:lineRule="auto"/>
              <w:jc w:val="left"/>
              <w:rPr>
                <w:sz w:val="20"/>
              </w:rPr>
            </w:pPr>
            <w:r w:rsidRPr="006214D7">
              <w:rPr>
                <w:rFonts w:ascii="宋体" w:hAnsi="宋体" w:hint="eastAsia"/>
                <w:sz w:val="20"/>
              </w:rPr>
              <w:t>□</w:t>
            </w:r>
            <w:r w:rsidR="00E92F1C" w:rsidRPr="006214D7">
              <w:rPr>
                <w:rFonts w:ascii="宋体" w:hAnsi="宋体" w:hint="eastAsia"/>
                <w:sz w:val="20"/>
              </w:rPr>
              <w:t>签约</w:t>
            </w:r>
            <w:r w:rsidRPr="006214D7">
              <w:rPr>
                <w:rFonts w:ascii="宋体" w:hAnsi="宋体"/>
                <w:sz w:val="20"/>
              </w:rPr>
              <w:t xml:space="preserve">                          </w:t>
            </w:r>
            <w:r w:rsidR="008D4610" w:rsidRPr="006214D7">
              <w:rPr>
                <w:rFonts w:ascii="宋体" w:hAnsi="宋体"/>
                <w:sz w:val="20"/>
              </w:rPr>
              <w:t xml:space="preserve">  </w:t>
            </w:r>
            <w:r w:rsidRPr="006214D7">
              <w:rPr>
                <w:rFonts w:ascii="宋体" w:hAnsi="宋体" w:hint="eastAsia"/>
                <w:sz w:val="20"/>
              </w:rPr>
              <w:t>□</w:t>
            </w:r>
            <w:r w:rsidR="00E92F1C" w:rsidRPr="006214D7">
              <w:rPr>
                <w:rFonts w:ascii="宋体" w:hAnsi="宋体" w:hint="eastAsia"/>
                <w:sz w:val="20"/>
              </w:rPr>
              <w:t>解约</w:t>
            </w:r>
            <w:r w:rsidRPr="006214D7">
              <w:rPr>
                <w:rFonts w:ascii="宋体" w:hAnsi="宋体"/>
                <w:sz w:val="20"/>
              </w:rPr>
              <w:t xml:space="preserve">                      </w:t>
            </w:r>
            <w:r w:rsidR="00E44FD5" w:rsidRPr="006214D7">
              <w:rPr>
                <w:rFonts w:ascii="宋体" w:hAnsi="宋体"/>
                <w:sz w:val="20"/>
              </w:rPr>
              <w:t xml:space="preserve">    </w:t>
            </w:r>
            <w:r w:rsidRPr="006214D7">
              <w:rPr>
                <w:rFonts w:ascii="宋体" w:hAnsi="宋体" w:hint="eastAsia"/>
                <w:sz w:val="20"/>
              </w:rPr>
              <w:t>□变更</w:t>
            </w:r>
          </w:p>
        </w:tc>
      </w:tr>
      <w:tr w:rsidR="00853FF4" w:rsidRPr="00490E6E" w14:paraId="739349D6" w14:textId="77777777" w:rsidTr="006214D7">
        <w:trPr>
          <w:cantSplit/>
          <w:trHeight w:val="369"/>
        </w:trPr>
        <w:tc>
          <w:tcPr>
            <w:tcW w:w="2268" w:type="dxa"/>
            <w:tcBorders>
              <w:top w:val="single" w:sz="4" w:space="0" w:color="auto"/>
              <w:left w:val="single" w:sz="4" w:space="0" w:color="auto"/>
              <w:bottom w:val="single" w:sz="4" w:space="0" w:color="auto"/>
              <w:right w:val="single" w:sz="4" w:space="0" w:color="auto"/>
            </w:tcBorders>
          </w:tcPr>
          <w:p w14:paraId="7505E9EF" w14:textId="77777777" w:rsidR="00853FF4" w:rsidRPr="006214D7" w:rsidRDefault="00E92F1C" w:rsidP="00490E6E">
            <w:pPr>
              <w:spacing w:line="360" w:lineRule="auto"/>
              <w:rPr>
                <w:sz w:val="20"/>
              </w:rPr>
            </w:pPr>
            <w:r w:rsidRPr="006214D7">
              <w:rPr>
                <w:rFonts w:hint="eastAsia"/>
                <w:sz w:val="20"/>
              </w:rPr>
              <w:t>授权人</w:t>
            </w:r>
            <w:r w:rsidR="00C42B75" w:rsidRPr="006214D7">
              <w:rPr>
                <w:rFonts w:hint="eastAsia"/>
                <w:sz w:val="20"/>
              </w:rPr>
              <w:t>姓</w:t>
            </w:r>
            <w:r w:rsidR="00853FF4" w:rsidRPr="006214D7">
              <w:rPr>
                <w:rFonts w:hint="eastAsia"/>
                <w:sz w:val="20"/>
              </w:rPr>
              <w:t>名</w:t>
            </w:r>
          </w:p>
        </w:tc>
        <w:tc>
          <w:tcPr>
            <w:tcW w:w="1701" w:type="dxa"/>
            <w:tcBorders>
              <w:top w:val="single" w:sz="4" w:space="0" w:color="auto"/>
              <w:left w:val="single" w:sz="4" w:space="0" w:color="auto"/>
              <w:bottom w:val="single" w:sz="4" w:space="0" w:color="auto"/>
              <w:right w:val="single" w:sz="4" w:space="0" w:color="auto"/>
            </w:tcBorders>
          </w:tcPr>
          <w:p w14:paraId="7EEC6996" w14:textId="77777777" w:rsidR="00853FF4" w:rsidRPr="006214D7" w:rsidRDefault="00853FF4" w:rsidP="00490E6E">
            <w:pPr>
              <w:spacing w:line="360" w:lineRule="auto"/>
              <w:rPr>
                <w:sz w:val="20"/>
              </w:rPr>
            </w:pPr>
            <w:r w:rsidRPr="006214D7">
              <w:rPr>
                <w:sz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4E9B91C2" w14:textId="77777777" w:rsidR="00853FF4" w:rsidRPr="006214D7" w:rsidRDefault="00853FF4" w:rsidP="00490E6E">
            <w:pPr>
              <w:spacing w:line="360" w:lineRule="auto"/>
              <w:rPr>
                <w:sz w:val="20"/>
              </w:rPr>
            </w:pPr>
            <w:r w:rsidRPr="006214D7">
              <w:rPr>
                <w:rFonts w:hint="eastAsia"/>
                <w:sz w:val="20"/>
              </w:rPr>
              <w:t>证件类型及号码</w:t>
            </w:r>
          </w:p>
        </w:tc>
        <w:tc>
          <w:tcPr>
            <w:tcW w:w="5103" w:type="dxa"/>
            <w:tcBorders>
              <w:top w:val="single" w:sz="4" w:space="0" w:color="auto"/>
              <w:left w:val="single" w:sz="4" w:space="0" w:color="auto"/>
              <w:bottom w:val="single" w:sz="4" w:space="0" w:color="auto"/>
              <w:right w:val="single" w:sz="4" w:space="0" w:color="auto"/>
            </w:tcBorders>
            <w:vAlign w:val="center"/>
          </w:tcPr>
          <w:p w14:paraId="41339977" w14:textId="77777777" w:rsidR="00853FF4" w:rsidRPr="006214D7" w:rsidRDefault="00853FF4" w:rsidP="00490E6E">
            <w:pPr>
              <w:spacing w:line="360" w:lineRule="auto"/>
              <w:jc w:val="center"/>
              <w:rPr>
                <w:sz w:val="20"/>
              </w:rPr>
            </w:pPr>
          </w:p>
        </w:tc>
      </w:tr>
      <w:tr w:rsidR="00853FF4" w:rsidRPr="00490E6E" w14:paraId="11400B90" w14:textId="77777777" w:rsidTr="006214D7">
        <w:trPr>
          <w:cantSplit/>
          <w:trHeight w:val="402"/>
        </w:trPr>
        <w:tc>
          <w:tcPr>
            <w:tcW w:w="2268" w:type="dxa"/>
            <w:tcBorders>
              <w:top w:val="single" w:sz="4" w:space="0" w:color="auto"/>
              <w:left w:val="single" w:sz="4" w:space="0" w:color="auto"/>
              <w:bottom w:val="single" w:sz="4" w:space="0" w:color="auto"/>
              <w:right w:val="single" w:sz="4" w:space="0" w:color="auto"/>
            </w:tcBorders>
          </w:tcPr>
          <w:p w14:paraId="74848E40" w14:textId="77777777" w:rsidR="00853FF4" w:rsidRPr="006214D7" w:rsidRDefault="00C42B75" w:rsidP="00490E6E">
            <w:pPr>
              <w:spacing w:line="360" w:lineRule="auto"/>
              <w:rPr>
                <w:sz w:val="20"/>
              </w:rPr>
            </w:pPr>
            <w:r w:rsidRPr="006214D7">
              <w:rPr>
                <w:rFonts w:hint="eastAsia"/>
                <w:sz w:val="20"/>
              </w:rPr>
              <w:t>代办人姓名</w:t>
            </w:r>
          </w:p>
        </w:tc>
        <w:tc>
          <w:tcPr>
            <w:tcW w:w="1701" w:type="dxa"/>
            <w:tcBorders>
              <w:top w:val="single" w:sz="4" w:space="0" w:color="auto"/>
              <w:left w:val="single" w:sz="4" w:space="0" w:color="auto"/>
              <w:bottom w:val="single" w:sz="4" w:space="0" w:color="auto"/>
              <w:right w:val="single" w:sz="4" w:space="0" w:color="auto"/>
            </w:tcBorders>
          </w:tcPr>
          <w:p w14:paraId="1C5222AA" w14:textId="77777777" w:rsidR="00853FF4" w:rsidRPr="006214D7" w:rsidRDefault="00853FF4" w:rsidP="00490E6E">
            <w:pPr>
              <w:spacing w:line="360" w:lineRule="auto"/>
              <w:rPr>
                <w:sz w:val="20"/>
              </w:rPr>
            </w:pPr>
          </w:p>
        </w:tc>
        <w:tc>
          <w:tcPr>
            <w:tcW w:w="1701" w:type="dxa"/>
            <w:tcBorders>
              <w:top w:val="single" w:sz="4" w:space="0" w:color="auto"/>
              <w:left w:val="single" w:sz="4" w:space="0" w:color="auto"/>
              <w:bottom w:val="single" w:sz="4" w:space="0" w:color="auto"/>
              <w:right w:val="single" w:sz="4" w:space="0" w:color="auto"/>
            </w:tcBorders>
          </w:tcPr>
          <w:p w14:paraId="16089F83" w14:textId="77777777" w:rsidR="00853FF4" w:rsidRPr="006214D7" w:rsidRDefault="00C42B75" w:rsidP="00490E6E">
            <w:pPr>
              <w:spacing w:line="360" w:lineRule="auto"/>
              <w:rPr>
                <w:sz w:val="20"/>
              </w:rPr>
            </w:pPr>
            <w:r w:rsidRPr="006214D7">
              <w:rPr>
                <w:rFonts w:hint="eastAsia"/>
                <w:sz w:val="20"/>
              </w:rPr>
              <w:t>证件类型及号码</w:t>
            </w:r>
          </w:p>
        </w:tc>
        <w:tc>
          <w:tcPr>
            <w:tcW w:w="5103" w:type="dxa"/>
            <w:tcBorders>
              <w:top w:val="single" w:sz="4" w:space="0" w:color="auto"/>
              <w:left w:val="single" w:sz="4" w:space="0" w:color="auto"/>
              <w:bottom w:val="single" w:sz="4" w:space="0" w:color="auto"/>
              <w:right w:val="single" w:sz="4" w:space="0" w:color="auto"/>
            </w:tcBorders>
          </w:tcPr>
          <w:p w14:paraId="63DC3091" w14:textId="77777777" w:rsidR="00853FF4" w:rsidRPr="006214D7" w:rsidRDefault="00853FF4" w:rsidP="00490E6E">
            <w:pPr>
              <w:spacing w:line="360" w:lineRule="auto"/>
              <w:jc w:val="center"/>
              <w:rPr>
                <w:sz w:val="20"/>
              </w:rPr>
            </w:pPr>
          </w:p>
        </w:tc>
      </w:tr>
      <w:tr w:rsidR="00C42B75" w:rsidRPr="00490E6E" w14:paraId="0435A46B" w14:textId="77777777" w:rsidTr="006214D7">
        <w:trPr>
          <w:cantSplit/>
          <w:trHeight w:val="402"/>
        </w:trPr>
        <w:tc>
          <w:tcPr>
            <w:tcW w:w="2268" w:type="dxa"/>
            <w:tcBorders>
              <w:top w:val="single" w:sz="4" w:space="0" w:color="auto"/>
              <w:left w:val="single" w:sz="4" w:space="0" w:color="auto"/>
              <w:bottom w:val="single" w:sz="4" w:space="0" w:color="auto"/>
              <w:right w:val="single" w:sz="4" w:space="0" w:color="auto"/>
            </w:tcBorders>
          </w:tcPr>
          <w:p w14:paraId="61084177" w14:textId="77777777" w:rsidR="00C42B75" w:rsidRPr="006214D7" w:rsidRDefault="00C42B75" w:rsidP="00490E6E">
            <w:pPr>
              <w:spacing w:line="360" w:lineRule="auto"/>
              <w:rPr>
                <w:sz w:val="20"/>
              </w:rPr>
            </w:pPr>
            <w:r w:rsidRPr="006214D7">
              <w:rPr>
                <w:rFonts w:hint="eastAsia"/>
                <w:sz w:val="20"/>
              </w:rPr>
              <w:t>联系电话</w:t>
            </w:r>
          </w:p>
        </w:tc>
        <w:tc>
          <w:tcPr>
            <w:tcW w:w="1701" w:type="dxa"/>
            <w:tcBorders>
              <w:top w:val="single" w:sz="4" w:space="0" w:color="auto"/>
              <w:left w:val="single" w:sz="4" w:space="0" w:color="auto"/>
              <w:bottom w:val="single" w:sz="4" w:space="0" w:color="auto"/>
              <w:right w:val="single" w:sz="4" w:space="0" w:color="auto"/>
            </w:tcBorders>
          </w:tcPr>
          <w:p w14:paraId="14C46E3D" w14:textId="77777777" w:rsidR="00C42B75" w:rsidRPr="006214D7" w:rsidRDefault="00C42B75" w:rsidP="00490E6E">
            <w:pPr>
              <w:spacing w:line="360" w:lineRule="auto"/>
              <w:rPr>
                <w:sz w:val="20"/>
              </w:rPr>
            </w:pPr>
          </w:p>
        </w:tc>
        <w:tc>
          <w:tcPr>
            <w:tcW w:w="1701" w:type="dxa"/>
            <w:tcBorders>
              <w:top w:val="single" w:sz="4" w:space="0" w:color="auto"/>
              <w:left w:val="single" w:sz="4" w:space="0" w:color="auto"/>
              <w:bottom w:val="single" w:sz="4" w:space="0" w:color="auto"/>
              <w:right w:val="single" w:sz="4" w:space="0" w:color="auto"/>
            </w:tcBorders>
          </w:tcPr>
          <w:p w14:paraId="4EC5E53D" w14:textId="77777777" w:rsidR="00C42B75" w:rsidRPr="006214D7" w:rsidRDefault="00531C34" w:rsidP="00490E6E">
            <w:pPr>
              <w:spacing w:line="360" w:lineRule="auto"/>
              <w:rPr>
                <w:sz w:val="20"/>
              </w:rPr>
            </w:pPr>
            <w:r w:rsidRPr="006214D7">
              <w:rPr>
                <w:rFonts w:hint="eastAsia"/>
                <w:sz w:val="20"/>
              </w:rPr>
              <w:t>签约账号</w:t>
            </w:r>
          </w:p>
        </w:tc>
        <w:tc>
          <w:tcPr>
            <w:tcW w:w="5103" w:type="dxa"/>
            <w:tcBorders>
              <w:top w:val="single" w:sz="4" w:space="0" w:color="auto"/>
              <w:left w:val="single" w:sz="4" w:space="0" w:color="auto"/>
              <w:bottom w:val="single" w:sz="4" w:space="0" w:color="auto"/>
              <w:right w:val="single" w:sz="4" w:space="0" w:color="auto"/>
            </w:tcBorders>
          </w:tcPr>
          <w:p w14:paraId="18F82F27" w14:textId="77777777" w:rsidR="00C42B75" w:rsidRPr="006214D7" w:rsidRDefault="00C42B75" w:rsidP="00490E6E">
            <w:pPr>
              <w:spacing w:line="360" w:lineRule="auto"/>
              <w:jc w:val="center"/>
              <w:rPr>
                <w:sz w:val="20"/>
              </w:rPr>
            </w:pPr>
          </w:p>
        </w:tc>
      </w:tr>
      <w:tr w:rsidR="00C42B75" w:rsidRPr="00490E6E" w14:paraId="236BFF6D" w14:textId="77777777" w:rsidTr="006214D7">
        <w:trPr>
          <w:cantSplit/>
          <w:trHeight w:val="280"/>
        </w:trPr>
        <w:tc>
          <w:tcPr>
            <w:tcW w:w="2268" w:type="dxa"/>
            <w:tcBorders>
              <w:top w:val="single" w:sz="4" w:space="0" w:color="auto"/>
              <w:left w:val="single" w:sz="4" w:space="0" w:color="auto"/>
              <w:bottom w:val="dashDotStroked" w:sz="24" w:space="0" w:color="auto"/>
              <w:right w:val="single" w:sz="4" w:space="0" w:color="auto"/>
            </w:tcBorders>
            <w:vAlign w:val="center"/>
          </w:tcPr>
          <w:p w14:paraId="18F147A8" w14:textId="77777777" w:rsidR="00C42B75" w:rsidRPr="006214D7" w:rsidRDefault="00E92F1C" w:rsidP="00490E6E">
            <w:pPr>
              <w:spacing w:line="360" w:lineRule="auto"/>
              <w:jc w:val="center"/>
              <w:rPr>
                <w:b/>
                <w:sz w:val="20"/>
              </w:rPr>
            </w:pPr>
            <w:r w:rsidRPr="006214D7">
              <w:rPr>
                <w:rFonts w:hint="eastAsia"/>
                <w:b/>
                <w:sz w:val="20"/>
              </w:rPr>
              <w:t>委托扣款</w:t>
            </w:r>
            <w:r w:rsidR="00C42B75" w:rsidRPr="006214D7">
              <w:rPr>
                <w:rFonts w:hint="eastAsia"/>
                <w:b/>
                <w:sz w:val="20"/>
              </w:rPr>
              <w:t>项目</w:t>
            </w:r>
          </w:p>
        </w:tc>
        <w:tc>
          <w:tcPr>
            <w:tcW w:w="1701" w:type="dxa"/>
            <w:tcBorders>
              <w:top w:val="single" w:sz="4" w:space="0" w:color="auto"/>
              <w:left w:val="single" w:sz="4" w:space="0" w:color="auto"/>
              <w:bottom w:val="dashDotStroked" w:sz="24" w:space="0" w:color="auto"/>
              <w:right w:val="single" w:sz="4" w:space="0" w:color="auto"/>
            </w:tcBorders>
            <w:vAlign w:val="center"/>
          </w:tcPr>
          <w:p w14:paraId="7B56C701" w14:textId="77777777" w:rsidR="00C42B75" w:rsidRPr="006214D7" w:rsidRDefault="00C42B75" w:rsidP="00490E6E">
            <w:pPr>
              <w:spacing w:line="360" w:lineRule="auto"/>
              <w:jc w:val="center"/>
              <w:rPr>
                <w:b/>
                <w:sz w:val="20"/>
              </w:rPr>
            </w:pPr>
            <w:r w:rsidRPr="006214D7">
              <w:rPr>
                <w:rFonts w:hint="eastAsia"/>
                <w:b/>
                <w:sz w:val="20"/>
              </w:rPr>
              <w:t>用户号</w:t>
            </w:r>
            <w:r w:rsidRPr="006214D7">
              <w:rPr>
                <w:b/>
                <w:sz w:val="20"/>
              </w:rPr>
              <w:t>/</w:t>
            </w:r>
            <w:r w:rsidRPr="006214D7">
              <w:rPr>
                <w:rFonts w:hint="eastAsia"/>
                <w:b/>
                <w:sz w:val="20"/>
              </w:rPr>
              <w:t>业务号码</w:t>
            </w:r>
          </w:p>
        </w:tc>
        <w:tc>
          <w:tcPr>
            <w:tcW w:w="1701" w:type="dxa"/>
            <w:tcBorders>
              <w:top w:val="single" w:sz="4" w:space="0" w:color="auto"/>
              <w:left w:val="single" w:sz="4" w:space="0" w:color="auto"/>
              <w:bottom w:val="dashDotStroked" w:sz="24" w:space="0" w:color="auto"/>
              <w:right w:val="single" w:sz="4" w:space="0" w:color="auto"/>
            </w:tcBorders>
            <w:vAlign w:val="center"/>
          </w:tcPr>
          <w:p w14:paraId="4B1D5C6F" w14:textId="77777777" w:rsidR="00C42B75" w:rsidRPr="006214D7" w:rsidRDefault="00C42B75" w:rsidP="00490E6E">
            <w:pPr>
              <w:spacing w:line="360" w:lineRule="auto"/>
              <w:jc w:val="center"/>
              <w:rPr>
                <w:b/>
                <w:sz w:val="20"/>
              </w:rPr>
            </w:pPr>
            <w:r w:rsidRPr="006214D7">
              <w:rPr>
                <w:rFonts w:hint="eastAsia"/>
                <w:b/>
                <w:sz w:val="20"/>
              </w:rPr>
              <w:t>用户姓名</w:t>
            </w:r>
          </w:p>
        </w:tc>
        <w:tc>
          <w:tcPr>
            <w:tcW w:w="5103" w:type="dxa"/>
            <w:tcBorders>
              <w:top w:val="single" w:sz="4" w:space="0" w:color="auto"/>
              <w:left w:val="single" w:sz="4" w:space="0" w:color="auto"/>
              <w:bottom w:val="dashDotStroked" w:sz="24" w:space="0" w:color="auto"/>
              <w:right w:val="single" w:sz="4" w:space="0" w:color="auto"/>
            </w:tcBorders>
            <w:vAlign w:val="center"/>
          </w:tcPr>
          <w:p w14:paraId="406FFDE5" w14:textId="77777777" w:rsidR="00C42B75" w:rsidRPr="006214D7" w:rsidRDefault="00C42B75" w:rsidP="00490E6E">
            <w:pPr>
              <w:spacing w:line="360" w:lineRule="auto"/>
              <w:jc w:val="center"/>
              <w:rPr>
                <w:b/>
                <w:sz w:val="20"/>
              </w:rPr>
            </w:pPr>
            <w:r w:rsidRPr="006214D7">
              <w:rPr>
                <w:rFonts w:hint="eastAsia"/>
                <w:b/>
                <w:sz w:val="20"/>
              </w:rPr>
              <w:t>地址</w:t>
            </w:r>
          </w:p>
        </w:tc>
      </w:tr>
      <w:tr w:rsidR="00C42B75" w:rsidRPr="00490E6E" w14:paraId="686FBD40" w14:textId="77777777" w:rsidTr="006214D7">
        <w:trPr>
          <w:cantSplit/>
          <w:trHeight w:val="465"/>
        </w:trPr>
        <w:tc>
          <w:tcPr>
            <w:tcW w:w="2268" w:type="dxa"/>
            <w:tcBorders>
              <w:top w:val="dashDotStroked" w:sz="24" w:space="0" w:color="auto"/>
              <w:left w:val="single" w:sz="4" w:space="0" w:color="auto"/>
              <w:bottom w:val="single" w:sz="4" w:space="0" w:color="auto"/>
              <w:right w:val="single" w:sz="4" w:space="0" w:color="auto"/>
            </w:tcBorders>
            <w:vAlign w:val="center"/>
          </w:tcPr>
          <w:p w14:paraId="0132CC26" w14:textId="77777777" w:rsidR="00C42B75" w:rsidRPr="006214D7" w:rsidRDefault="00C42B75" w:rsidP="00490E6E">
            <w:pPr>
              <w:spacing w:line="360" w:lineRule="auto"/>
              <w:rPr>
                <w:sz w:val="20"/>
              </w:rPr>
            </w:pPr>
            <w:r w:rsidRPr="006214D7">
              <w:rPr>
                <w:rFonts w:ascii="宋体" w:hAnsi="宋体" w:hint="eastAsia"/>
                <w:sz w:val="20"/>
              </w:rPr>
              <w:t>□水费</w:t>
            </w:r>
          </w:p>
        </w:tc>
        <w:tc>
          <w:tcPr>
            <w:tcW w:w="1701" w:type="dxa"/>
            <w:tcBorders>
              <w:top w:val="dashDotStroked" w:sz="24" w:space="0" w:color="auto"/>
              <w:left w:val="single" w:sz="4" w:space="0" w:color="auto"/>
              <w:bottom w:val="single" w:sz="4" w:space="0" w:color="auto"/>
              <w:right w:val="single" w:sz="4" w:space="0" w:color="auto"/>
            </w:tcBorders>
          </w:tcPr>
          <w:p w14:paraId="14CE6F3A" w14:textId="77777777" w:rsidR="00C42B75" w:rsidRPr="006214D7" w:rsidRDefault="00C42B75" w:rsidP="00490E6E">
            <w:pPr>
              <w:pStyle w:val="a4"/>
              <w:spacing w:line="360" w:lineRule="auto"/>
              <w:rPr>
                <w:sz w:val="20"/>
              </w:rPr>
            </w:pPr>
          </w:p>
        </w:tc>
        <w:tc>
          <w:tcPr>
            <w:tcW w:w="1701" w:type="dxa"/>
            <w:tcBorders>
              <w:top w:val="dashDotStroked" w:sz="24" w:space="0" w:color="auto"/>
              <w:left w:val="single" w:sz="4" w:space="0" w:color="auto"/>
              <w:bottom w:val="single" w:sz="4" w:space="0" w:color="auto"/>
              <w:right w:val="single" w:sz="4" w:space="0" w:color="auto"/>
            </w:tcBorders>
          </w:tcPr>
          <w:p w14:paraId="4E8DB7FF" w14:textId="77777777" w:rsidR="00C42B75" w:rsidRPr="006214D7" w:rsidRDefault="00C42B75" w:rsidP="00490E6E">
            <w:pPr>
              <w:spacing w:line="360" w:lineRule="auto"/>
              <w:rPr>
                <w:sz w:val="20"/>
              </w:rPr>
            </w:pPr>
          </w:p>
        </w:tc>
        <w:tc>
          <w:tcPr>
            <w:tcW w:w="5103" w:type="dxa"/>
            <w:tcBorders>
              <w:top w:val="dashDotStroked" w:sz="24" w:space="0" w:color="auto"/>
              <w:left w:val="single" w:sz="4" w:space="0" w:color="auto"/>
              <w:bottom w:val="single" w:sz="4" w:space="0" w:color="auto"/>
              <w:right w:val="single" w:sz="4" w:space="0" w:color="auto"/>
            </w:tcBorders>
          </w:tcPr>
          <w:p w14:paraId="2DD89242" w14:textId="77777777" w:rsidR="00C42B75" w:rsidRPr="006214D7" w:rsidRDefault="00C42B75" w:rsidP="00490E6E">
            <w:pPr>
              <w:spacing w:line="360" w:lineRule="auto"/>
              <w:jc w:val="center"/>
              <w:rPr>
                <w:sz w:val="20"/>
              </w:rPr>
            </w:pPr>
          </w:p>
        </w:tc>
      </w:tr>
      <w:tr w:rsidR="00C42B75" w:rsidRPr="00490E6E" w14:paraId="245093B0" w14:textId="77777777" w:rsidTr="006214D7">
        <w:trPr>
          <w:cantSplit/>
          <w:trHeight w:val="465"/>
        </w:trPr>
        <w:tc>
          <w:tcPr>
            <w:tcW w:w="2268" w:type="dxa"/>
            <w:tcBorders>
              <w:top w:val="single" w:sz="4" w:space="0" w:color="auto"/>
              <w:left w:val="single" w:sz="4" w:space="0" w:color="auto"/>
              <w:bottom w:val="single" w:sz="4" w:space="0" w:color="auto"/>
              <w:right w:val="single" w:sz="4" w:space="0" w:color="auto"/>
            </w:tcBorders>
            <w:vAlign w:val="center"/>
          </w:tcPr>
          <w:p w14:paraId="21BC20D6" w14:textId="77777777" w:rsidR="00C42B75" w:rsidRPr="006214D7" w:rsidRDefault="00C42B75" w:rsidP="00490E6E">
            <w:pPr>
              <w:spacing w:line="360" w:lineRule="auto"/>
              <w:rPr>
                <w:rFonts w:ascii="宋体" w:hAnsi="宋体"/>
                <w:sz w:val="20"/>
              </w:rPr>
            </w:pPr>
            <w:r w:rsidRPr="006214D7">
              <w:rPr>
                <w:rFonts w:ascii="宋体" w:hAnsi="宋体" w:hint="eastAsia"/>
                <w:sz w:val="20"/>
              </w:rPr>
              <w:t>□</w:t>
            </w:r>
            <w:r w:rsidRPr="006214D7">
              <w:rPr>
                <w:rFonts w:hint="eastAsia"/>
                <w:sz w:val="20"/>
              </w:rPr>
              <w:t>电费</w:t>
            </w:r>
          </w:p>
        </w:tc>
        <w:tc>
          <w:tcPr>
            <w:tcW w:w="1701" w:type="dxa"/>
            <w:tcBorders>
              <w:top w:val="single" w:sz="4" w:space="0" w:color="auto"/>
              <w:left w:val="single" w:sz="4" w:space="0" w:color="auto"/>
              <w:bottom w:val="single" w:sz="4" w:space="0" w:color="auto"/>
              <w:right w:val="single" w:sz="4" w:space="0" w:color="auto"/>
            </w:tcBorders>
          </w:tcPr>
          <w:p w14:paraId="49446A63" w14:textId="77777777" w:rsidR="00C42B75" w:rsidRPr="006214D7" w:rsidRDefault="00C42B75" w:rsidP="00490E6E">
            <w:pPr>
              <w:spacing w:line="360" w:lineRule="auto"/>
              <w:rPr>
                <w:rFonts w:ascii="宋体" w:hAnsi="宋体"/>
                <w:sz w:val="20"/>
              </w:rPr>
            </w:pPr>
          </w:p>
        </w:tc>
        <w:tc>
          <w:tcPr>
            <w:tcW w:w="1701" w:type="dxa"/>
            <w:tcBorders>
              <w:top w:val="single" w:sz="4" w:space="0" w:color="auto"/>
              <w:left w:val="single" w:sz="4" w:space="0" w:color="auto"/>
              <w:bottom w:val="single" w:sz="4" w:space="0" w:color="auto"/>
              <w:right w:val="single" w:sz="4" w:space="0" w:color="auto"/>
            </w:tcBorders>
          </w:tcPr>
          <w:p w14:paraId="60B23E17" w14:textId="77777777" w:rsidR="00C42B75" w:rsidRPr="006214D7" w:rsidRDefault="00C42B75" w:rsidP="00490E6E">
            <w:pPr>
              <w:spacing w:line="360" w:lineRule="auto"/>
              <w:rPr>
                <w:rFonts w:ascii="宋体" w:hAnsi="宋体"/>
                <w:sz w:val="20"/>
              </w:rPr>
            </w:pPr>
          </w:p>
        </w:tc>
        <w:tc>
          <w:tcPr>
            <w:tcW w:w="5103" w:type="dxa"/>
            <w:tcBorders>
              <w:top w:val="single" w:sz="4" w:space="0" w:color="auto"/>
              <w:left w:val="single" w:sz="4" w:space="0" w:color="auto"/>
              <w:bottom w:val="single" w:sz="4" w:space="0" w:color="auto"/>
              <w:right w:val="single" w:sz="4" w:space="0" w:color="auto"/>
            </w:tcBorders>
          </w:tcPr>
          <w:p w14:paraId="3104E84D" w14:textId="77777777" w:rsidR="00C42B75" w:rsidRPr="006214D7" w:rsidRDefault="00C42B75" w:rsidP="00490E6E">
            <w:pPr>
              <w:spacing w:line="360" w:lineRule="auto"/>
              <w:jc w:val="center"/>
              <w:rPr>
                <w:sz w:val="20"/>
              </w:rPr>
            </w:pPr>
          </w:p>
        </w:tc>
      </w:tr>
      <w:tr w:rsidR="00C42B75" w:rsidRPr="00490E6E" w14:paraId="40FD5C6F" w14:textId="77777777" w:rsidTr="006214D7">
        <w:trPr>
          <w:cantSplit/>
          <w:trHeight w:val="465"/>
        </w:trPr>
        <w:tc>
          <w:tcPr>
            <w:tcW w:w="2268" w:type="dxa"/>
            <w:tcBorders>
              <w:top w:val="single" w:sz="4" w:space="0" w:color="auto"/>
              <w:left w:val="single" w:sz="4" w:space="0" w:color="auto"/>
              <w:bottom w:val="single" w:sz="4" w:space="0" w:color="auto"/>
              <w:right w:val="single" w:sz="4" w:space="0" w:color="auto"/>
            </w:tcBorders>
            <w:vAlign w:val="center"/>
          </w:tcPr>
          <w:p w14:paraId="423E85E1" w14:textId="77777777" w:rsidR="00C42B75" w:rsidRPr="006214D7" w:rsidRDefault="00C42B75" w:rsidP="00490E6E">
            <w:pPr>
              <w:spacing w:line="360" w:lineRule="auto"/>
              <w:rPr>
                <w:sz w:val="20"/>
              </w:rPr>
            </w:pPr>
            <w:r w:rsidRPr="006214D7">
              <w:rPr>
                <w:rFonts w:ascii="宋体" w:hAnsi="宋体" w:hint="eastAsia"/>
                <w:sz w:val="20"/>
              </w:rPr>
              <w:t>□</w:t>
            </w:r>
            <w:r w:rsidRPr="006214D7">
              <w:rPr>
                <w:rFonts w:hint="eastAsia"/>
                <w:sz w:val="20"/>
              </w:rPr>
              <w:t>管道燃气费</w:t>
            </w:r>
          </w:p>
        </w:tc>
        <w:tc>
          <w:tcPr>
            <w:tcW w:w="1701" w:type="dxa"/>
            <w:tcBorders>
              <w:top w:val="single" w:sz="4" w:space="0" w:color="auto"/>
              <w:left w:val="single" w:sz="4" w:space="0" w:color="auto"/>
              <w:bottom w:val="single" w:sz="4" w:space="0" w:color="auto"/>
              <w:right w:val="single" w:sz="4" w:space="0" w:color="auto"/>
            </w:tcBorders>
          </w:tcPr>
          <w:p w14:paraId="73A2D264" w14:textId="77777777" w:rsidR="00C42B75" w:rsidRPr="006214D7" w:rsidRDefault="00C42B75" w:rsidP="00490E6E">
            <w:pPr>
              <w:spacing w:line="360" w:lineRule="auto"/>
              <w:rPr>
                <w:sz w:val="20"/>
              </w:rPr>
            </w:pPr>
          </w:p>
        </w:tc>
        <w:tc>
          <w:tcPr>
            <w:tcW w:w="1701" w:type="dxa"/>
            <w:tcBorders>
              <w:top w:val="single" w:sz="4" w:space="0" w:color="auto"/>
              <w:left w:val="single" w:sz="4" w:space="0" w:color="auto"/>
              <w:bottom w:val="single" w:sz="4" w:space="0" w:color="auto"/>
              <w:right w:val="single" w:sz="4" w:space="0" w:color="auto"/>
            </w:tcBorders>
          </w:tcPr>
          <w:p w14:paraId="486E355F" w14:textId="77777777" w:rsidR="00C42B75" w:rsidRPr="006214D7" w:rsidRDefault="00C42B75" w:rsidP="00490E6E">
            <w:pPr>
              <w:spacing w:line="360" w:lineRule="auto"/>
              <w:rPr>
                <w:sz w:val="20"/>
              </w:rPr>
            </w:pPr>
          </w:p>
        </w:tc>
        <w:tc>
          <w:tcPr>
            <w:tcW w:w="5103" w:type="dxa"/>
            <w:tcBorders>
              <w:top w:val="single" w:sz="4" w:space="0" w:color="auto"/>
              <w:left w:val="single" w:sz="4" w:space="0" w:color="auto"/>
              <w:bottom w:val="single" w:sz="4" w:space="0" w:color="auto"/>
              <w:right w:val="single" w:sz="4" w:space="0" w:color="auto"/>
            </w:tcBorders>
          </w:tcPr>
          <w:p w14:paraId="47025ED8" w14:textId="77777777" w:rsidR="00C42B75" w:rsidRPr="006214D7" w:rsidRDefault="00C42B75" w:rsidP="00490E6E">
            <w:pPr>
              <w:spacing w:line="360" w:lineRule="auto"/>
              <w:jc w:val="center"/>
              <w:rPr>
                <w:sz w:val="20"/>
              </w:rPr>
            </w:pPr>
          </w:p>
        </w:tc>
      </w:tr>
      <w:tr w:rsidR="00C42B75" w:rsidRPr="00490E6E" w14:paraId="2FE3BF7B" w14:textId="77777777" w:rsidTr="006214D7">
        <w:trPr>
          <w:cantSplit/>
          <w:trHeight w:val="465"/>
        </w:trPr>
        <w:tc>
          <w:tcPr>
            <w:tcW w:w="2268" w:type="dxa"/>
            <w:tcBorders>
              <w:top w:val="single" w:sz="4" w:space="0" w:color="auto"/>
              <w:left w:val="single" w:sz="4" w:space="0" w:color="auto"/>
              <w:bottom w:val="single" w:sz="4" w:space="0" w:color="auto"/>
              <w:right w:val="single" w:sz="4" w:space="0" w:color="auto"/>
            </w:tcBorders>
            <w:vAlign w:val="center"/>
          </w:tcPr>
          <w:p w14:paraId="52CFF19A" w14:textId="77777777" w:rsidR="00C42B75" w:rsidRPr="006214D7" w:rsidRDefault="00C42B75" w:rsidP="00490E6E">
            <w:pPr>
              <w:spacing w:line="360" w:lineRule="auto"/>
              <w:rPr>
                <w:sz w:val="20"/>
              </w:rPr>
            </w:pPr>
            <w:r w:rsidRPr="006214D7">
              <w:rPr>
                <w:rFonts w:ascii="宋体" w:hAnsi="宋体" w:hint="eastAsia"/>
                <w:sz w:val="20"/>
              </w:rPr>
              <w:t>□</w:t>
            </w:r>
            <w:r w:rsidRPr="006214D7">
              <w:rPr>
                <w:rFonts w:hint="eastAsia"/>
                <w:sz w:val="20"/>
              </w:rPr>
              <w:t>数字电视费</w:t>
            </w:r>
          </w:p>
        </w:tc>
        <w:tc>
          <w:tcPr>
            <w:tcW w:w="1701" w:type="dxa"/>
            <w:tcBorders>
              <w:top w:val="single" w:sz="4" w:space="0" w:color="auto"/>
              <w:left w:val="single" w:sz="4" w:space="0" w:color="auto"/>
              <w:bottom w:val="single" w:sz="4" w:space="0" w:color="auto"/>
              <w:right w:val="single" w:sz="4" w:space="0" w:color="auto"/>
            </w:tcBorders>
          </w:tcPr>
          <w:p w14:paraId="0E7494A3" w14:textId="77777777" w:rsidR="00C42B75" w:rsidRPr="006214D7" w:rsidRDefault="00C42B75" w:rsidP="00490E6E">
            <w:pPr>
              <w:spacing w:line="360" w:lineRule="auto"/>
              <w:rPr>
                <w:sz w:val="20"/>
              </w:rPr>
            </w:pPr>
          </w:p>
        </w:tc>
        <w:tc>
          <w:tcPr>
            <w:tcW w:w="1701" w:type="dxa"/>
            <w:tcBorders>
              <w:top w:val="single" w:sz="4" w:space="0" w:color="auto"/>
              <w:left w:val="single" w:sz="4" w:space="0" w:color="auto"/>
              <w:bottom w:val="single" w:sz="4" w:space="0" w:color="auto"/>
              <w:right w:val="single" w:sz="4" w:space="0" w:color="auto"/>
            </w:tcBorders>
          </w:tcPr>
          <w:p w14:paraId="2976F613" w14:textId="77777777" w:rsidR="00C42B75" w:rsidRPr="006214D7" w:rsidRDefault="00C42B75" w:rsidP="00490E6E">
            <w:pPr>
              <w:spacing w:line="360" w:lineRule="auto"/>
              <w:rPr>
                <w:sz w:val="20"/>
              </w:rPr>
            </w:pPr>
          </w:p>
        </w:tc>
        <w:tc>
          <w:tcPr>
            <w:tcW w:w="5103" w:type="dxa"/>
            <w:tcBorders>
              <w:top w:val="single" w:sz="4" w:space="0" w:color="auto"/>
              <w:left w:val="single" w:sz="4" w:space="0" w:color="auto"/>
              <w:bottom w:val="single" w:sz="4" w:space="0" w:color="auto"/>
              <w:right w:val="single" w:sz="4" w:space="0" w:color="auto"/>
            </w:tcBorders>
          </w:tcPr>
          <w:p w14:paraId="53CB0DF8" w14:textId="77777777" w:rsidR="00C42B75" w:rsidRPr="006214D7" w:rsidRDefault="00C42B75" w:rsidP="00490E6E">
            <w:pPr>
              <w:spacing w:line="360" w:lineRule="auto"/>
              <w:jc w:val="center"/>
              <w:rPr>
                <w:sz w:val="20"/>
              </w:rPr>
            </w:pPr>
          </w:p>
        </w:tc>
      </w:tr>
      <w:tr w:rsidR="00C42B75" w:rsidRPr="00490E6E" w14:paraId="28F84516" w14:textId="77777777" w:rsidTr="006214D7">
        <w:trPr>
          <w:cantSplit/>
          <w:trHeight w:val="465"/>
        </w:trPr>
        <w:tc>
          <w:tcPr>
            <w:tcW w:w="2268" w:type="dxa"/>
            <w:tcBorders>
              <w:top w:val="single" w:sz="4" w:space="0" w:color="auto"/>
              <w:left w:val="single" w:sz="4" w:space="0" w:color="auto"/>
              <w:bottom w:val="single" w:sz="4" w:space="0" w:color="auto"/>
              <w:right w:val="single" w:sz="4" w:space="0" w:color="auto"/>
            </w:tcBorders>
            <w:vAlign w:val="center"/>
          </w:tcPr>
          <w:p w14:paraId="4F35AA19" w14:textId="77777777" w:rsidR="00C42B75" w:rsidRPr="006214D7" w:rsidRDefault="00C42B75" w:rsidP="00490E6E">
            <w:pPr>
              <w:spacing w:line="360" w:lineRule="auto"/>
              <w:rPr>
                <w:sz w:val="20"/>
              </w:rPr>
            </w:pPr>
            <w:r w:rsidRPr="006214D7">
              <w:rPr>
                <w:rFonts w:ascii="宋体" w:hAnsi="宋体" w:hint="eastAsia"/>
                <w:sz w:val="20"/>
              </w:rPr>
              <w:t>□</w:t>
            </w:r>
            <w:r w:rsidRPr="006214D7">
              <w:rPr>
                <w:rFonts w:hint="eastAsia"/>
                <w:sz w:val="20"/>
              </w:rPr>
              <w:t>宽带费</w:t>
            </w:r>
          </w:p>
        </w:tc>
        <w:tc>
          <w:tcPr>
            <w:tcW w:w="1701" w:type="dxa"/>
            <w:tcBorders>
              <w:top w:val="single" w:sz="4" w:space="0" w:color="auto"/>
              <w:left w:val="single" w:sz="4" w:space="0" w:color="auto"/>
              <w:bottom w:val="single" w:sz="4" w:space="0" w:color="auto"/>
              <w:right w:val="single" w:sz="4" w:space="0" w:color="auto"/>
            </w:tcBorders>
          </w:tcPr>
          <w:p w14:paraId="58CB67CF" w14:textId="77777777" w:rsidR="00C42B75" w:rsidRPr="006214D7" w:rsidRDefault="00C42B75" w:rsidP="00490E6E">
            <w:pPr>
              <w:spacing w:line="360" w:lineRule="auto"/>
              <w:rPr>
                <w:sz w:val="20"/>
              </w:rPr>
            </w:pPr>
          </w:p>
        </w:tc>
        <w:tc>
          <w:tcPr>
            <w:tcW w:w="1701" w:type="dxa"/>
            <w:tcBorders>
              <w:top w:val="single" w:sz="4" w:space="0" w:color="auto"/>
              <w:left w:val="single" w:sz="4" w:space="0" w:color="auto"/>
              <w:bottom w:val="single" w:sz="4" w:space="0" w:color="auto"/>
              <w:right w:val="single" w:sz="4" w:space="0" w:color="auto"/>
            </w:tcBorders>
          </w:tcPr>
          <w:p w14:paraId="0E5A4B2A" w14:textId="77777777" w:rsidR="00C42B75" w:rsidRPr="006214D7" w:rsidRDefault="00C42B75" w:rsidP="00490E6E">
            <w:pPr>
              <w:spacing w:line="360" w:lineRule="auto"/>
              <w:rPr>
                <w:sz w:val="20"/>
              </w:rPr>
            </w:pPr>
          </w:p>
        </w:tc>
        <w:tc>
          <w:tcPr>
            <w:tcW w:w="5103" w:type="dxa"/>
            <w:tcBorders>
              <w:top w:val="single" w:sz="4" w:space="0" w:color="auto"/>
              <w:left w:val="single" w:sz="4" w:space="0" w:color="auto"/>
              <w:bottom w:val="single" w:sz="4" w:space="0" w:color="auto"/>
              <w:right w:val="single" w:sz="4" w:space="0" w:color="auto"/>
            </w:tcBorders>
          </w:tcPr>
          <w:p w14:paraId="3902515E" w14:textId="77777777" w:rsidR="00C42B75" w:rsidRPr="006214D7" w:rsidRDefault="00C42B75" w:rsidP="00490E6E">
            <w:pPr>
              <w:spacing w:line="360" w:lineRule="auto"/>
              <w:jc w:val="center"/>
              <w:rPr>
                <w:sz w:val="20"/>
              </w:rPr>
            </w:pPr>
          </w:p>
        </w:tc>
      </w:tr>
      <w:tr w:rsidR="00C42B75" w:rsidRPr="00490E6E" w14:paraId="691C7812" w14:textId="77777777" w:rsidTr="006214D7">
        <w:trPr>
          <w:cantSplit/>
          <w:trHeight w:val="465"/>
        </w:trPr>
        <w:tc>
          <w:tcPr>
            <w:tcW w:w="2268" w:type="dxa"/>
            <w:tcBorders>
              <w:top w:val="single" w:sz="4" w:space="0" w:color="auto"/>
              <w:left w:val="single" w:sz="4" w:space="0" w:color="auto"/>
              <w:bottom w:val="single" w:sz="4" w:space="0" w:color="auto"/>
              <w:right w:val="single" w:sz="4" w:space="0" w:color="auto"/>
            </w:tcBorders>
            <w:vAlign w:val="center"/>
          </w:tcPr>
          <w:p w14:paraId="577F30D6" w14:textId="77777777" w:rsidR="00C42B75" w:rsidRPr="006214D7" w:rsidRDefault="00C42B75" w:rsidP="00490E6E">
            <w:pPr>
              <w:spacing w:line="360" w:lineRule="auto"/>
              <w:rPr>
                <w:sz w:val="20"/>
              </w:rPr>
            </w:pPr>
            <w:r w:rsidRPr="006214D7">
              <w:rPr>
                <w:rFonts w:ascii="宋体" w:hAnsi="宋体" w:hint="eastAsia"/>
                <w:sz w:val="20"/>
              </w:rPr>
              <w:t>□移动</w:t>
            </w:r>
            <w:r w:rsidRPr="006214D7">
              <w:rPr>
                <w:rFonts w:ascii="宋体" w:hAnsi="宋体"/>
                <w:sz w:val="20"/>
              </w:rPr>
              <w:t xml:space="preserve"> </w:t>
            </w:r>
            <w:r w:rsidRPr="006214D7">
              <w:rPr>
                <w:rFonts w:ascii="宋体" w:hAnsi="宋体" w:hint="eastAsia"/>
                <w:sz w:val="20"/>
              </w:rPr>
              <w:t>□联通</w:t>
            </w:r>
            <w:r w:rsidRPr="006214D7">
              <w:rPr>
                <w:rFonts w:ascii="宋体" w:hAnsi="宋体"/>
                <w:sz w:val="20"/>
              </w:rPr>
              <w:t xml:space="preserve"> </w:t>
            </w:r>
            <w:r w:rsidRPr="006214D7">
              <w:rPr>
                <w:rFonts w:ascii="宋体" w:hAnsi="宋体" w:hint="eastAsia"/>
                <w:sz w:val="20"/>
              </w:rPr>
              <w:t>□电信</w:t>
            </w:r>
          </w:p>
        </w:tc>
        <w:tc>
          <w:tcPr>
            <w:tcW w:w="1701" w:type="dxa"/>
            <w:tcBorders>
              <w:top w:val="single" w:sz="4" w:space="0" w:color="auto"/>
              <w:left w:val="single" w:sz="4" w:space="0" w:color="auto"/>
              <w:bottom w:val="single" w:sz="4" w:space="0" w:color="auto"/>
              <w:right w:val="single" w:sz="4" w:space="0" w:color="auto"/>
            </w:tcBorders>
          </w:tcPr>
          <w:p w14:paraId="45816566" w14:textId="77777777" w:rsidR="00C42B75" w:rsidRPr="006214D7" w:rsidRDefault="00C42B75" w:rsidP="00490E6E">
            <w:pPr>
              <w:spacing w:line="360" w:lineRule="auto"/>
              <w:rPr>
                <w:sz w:val="20"/>
              </w:rPr>
            </w:pPr>
          </w:p>
        </w:tc>
        <w:tc>
          <w:tcPr>
            <w:tcW w:w="1701" w:type="dxa"/>
            <w:tcBorders>
              <w:top w:val="single" w:sz="4" w:space="0" w:color="auto"/>
              <w:left w:val="single" w:sz="4" w:space="0" w:color="auto"/>
              <w:bottom w:val="single" w:sz="4" w:space="0" w:color="auto"/>
              <w:right w:val="single" w:sz="4" w:space="0" w:color="auto"/>
            </w:tcBorders>
          </w:tcPr>
          <w:p w14:paraId="101BC3DD" w14:textId="77777777" w:rsidR="00C42B75" w:rsidRPr="006214D7" w:rsidRDefault="00C42B75" w:rsidP="00490E6E">
            <w:pPr>
              <w:spacing w:line="360" w:lineRule="auto"/>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1435A58B" w14:textId="77777777" w:rsidR="00C42B75" w:rsidRPr="006214D7" w:rsidRDefault="00C42B75" w:rsidP="00490E6E">
            <w:pPr>
              <w:spacing w:line="360" w:lineRule="auto"/>
              <w:jc w:val="center"/>
              <w:rPr>
                <w:sz w:val="20"/>
              </w:rPr>
            </w:pPr>
            <w:r w:rsidRPr="006214D7">
              <w:rPr>
                <w:rFonts w:hint="eastAsia"/>
                <w:sz w:val="20"/>
              </w:rPr>
              <w:t>——</w:t>
            </w:r>
          </w:p>
        </w:tc>
      </w:tr>
      <w:tr w:rsidR="00C42B75" w:rsidRPr="00490E6E" w14:paraId="2301ACA6" w14:textId="77777777" w:rsidTr="006214D7">
        <w:trPr>
          <w:cantSplit/>
          <w:trHeight w:val="465"/>
        </w:trPr>
        <w:tc>
          <w:tcPr>
            <w:tcW w:w="2268" w:type="dxa"/>
            <w:tcBorders>
              <w:top w:val="single" w:sz="4" w:space="0" w:color="auto"/>
              <w:left w:val="single" w:sz="4" w:space="0" w:color="auto"/>
              <w:bottom w:val="single" w:sz="4" w:space="0" w:color="auto"/>
              <w:right w:val="single" w:sz="4" w:space="0" w:color="auto"/>
            </w:tcBorders>
            <w:vAlign w:val="center"/>
          </w:tcPr>
          <w:p w14:paraId="04373BAF" w14:textId="77777777" w:rsidR="00C42B75" w:rsidRPr="006214D7" w:rsidRDefault="00C42B75" w:rsidP="00490E6E">
            <w:pPr>
              <w:spacing w:line="360" w:lineRule="auto"/>
              <w:rPr>
                <w:sz w:val="20"/>
              </w:rPr>
            </w:pPr>
            <w:r w:rsidRPr="006214D7">
              <w:rPr>
                <w:rFonts w:ascii="宋体" w:hAnsi="宋体" w:hint="eastAsia"/>
                <w:sz w:val="20"/>
              </w:rPr>
              <w:t>□物业管理费</w:t>
            </w:r>
          </w:p>
        </w:tc>
        <w:tc>
          <w:tcPr>
            <w:tcW w:w="1701" w:type="dxa"/>
            <w:tcBorders>
              <w:top w:val="single" w:sz="4" w:space="0" w:color="auto"/>
              <w:left w:val="single" w:sz="4" w:space="0" w:color="auto"/>
              <w:bottom w:val="single" w:sz="4" w:space="0" w:color="auto"/>
              <w:right w:val="single" w:sz="4" w:space="0" w:color="auto"/>
            </w:tcBorders>
            <w:vAlign w:val="center"/>
          </w:tcPr>
          <w:p w14:paraId="55F966B0" w14:textId="77777777" w:rsidR="00C42B75" w:rsidRPr="006214D7" w:rsidRDefault="00C42B75" w:rsidP="00490E6E">
            <w:pPr>
              <w:spacing w:line="360" w:lineRule="auto"/>
              <w:jc w:val="center"/>
              <w:rPr>
                <w:sz w:val="20"/>
              </w:rPr>
            </w:pPr>
            <w:r w:rsidRPr="006214D7">
              <w:rPr>
                <w:rFonts w:hint="eastAsia"/>
                <w:sz w:val="20"/>
              </w:rPr>
              <w:t>——</w:t>
            </w:r>
          </w:p>
        </w:tc>
        <w:tc>
          <w:tcPr>
            <w:tcW w:w="1701" w:type="dxa"/>
            <w:tcBorders>
              <w:top w:val="single" w:sz="4" w:space="0" w:color="auto"/>
              <w:left w:val="single" w:sz="4" w:space="0" w:color="auto"/>
              <w:bottom w:val="single" w:sz="4" w:space="0" w:color="auto"/>
              <w:right w:val="single" w:sz="4" w:space="0" w:color="auto"/>
            </w:tcBorders>
          </w:tcPr>
          <w:p w14:paraId="5BE55E07" w14:textId="77777777" w:rsidR="00C42B75" w:rsidRPr="006214D7" w:rsidRDefault="00C42B75" w:rsidP="00490E6E">
            <w:pPr>
              <w:spacing w:line="360" w:lineRule="auto"/>
              <w:rPr>
                <w:sz w:val="20"/>
              </w:rPr>
            </w:pPr>
          </w:p>
        </w:tc>
        <w:tc>
          <w:tcPr>
            <w:tcW w:w="5103" w:type="dxa"/>
            <w:tcBorders>
              <w:top w:val="single" w:sz="4" w:space="0" w:color="auto"/>
              <w:left w:val="single" w:sz="4" w:space="0" w:color="auto"/>
              <w:bottom w:val="single" w:sz="4" w:space="0" w:color="auto"/>
              <w:right w:val="single" w:sz="4" w:space="0" w:color="auto"/>
            </w:tcBorders>
            <w:vAlign w:val="bottom"/>
          </w:tcPr>
          <w:p w14:paraId="0955288F" w14:textId="00A715D8" w:rsidR="00C42B75" w:rsidRPr="006214D7" w:rsidRDefault="00C42B75" w:rsidP="005F152A">
            <w:pPr>
              <w:spacing w:line="360" w:lineRule="auto"/>
              <w:ind w:left="400" w:hangingChars="200" w:hanging="400"/>
              <w:rPr>
                <w:sz w:val="20"/>
              </w:rPr>
            </w:pPr>
            <w:r w:rsidRPr="006214D7">
              <w:rPr>
                <w:sz w:val="20"/>
                <w:u w:val="single"/>
              </w:rPr>
              <w:t xml:space="preserve">        </w:t>
            </w:r>
            <w:r w:rsidRPr="006214D7">
              <w:rPr>
                <w:rFonts w:hint="eastAsia"/>
                <w:sz w:val="20"/>
              </w:rPr>
              <w:t>区</w:t>
            </w:r>
            <w:r w:rsidRPr="006214D7">
              <w:rPr>
                <w:sz w:val="20"/>
              </w:rPr>
              <w:t>/</w:t>
            </w:r>
            <w:r w:rsidRPr="006214D7">
              <w:rPr>
                <w:rFonts w:hint="eastAsia"/>
                <w:sz w:val="20"/>
              </w:rPr>
              <w:t>县</w:t>
            </w:r>
            <w:r w:rsidRPr="006214D7">
              <w:rPr>
                <w:sz w:val="20"/>
                <w:u w:val="single"/>
              </w:rPr>
              <w:t xml:space="preserve">          </w:t>
            </w:r>
            <w:r w:rsidRPr="006214D7">
              <w:rPr>
                <w:rFonts w:hint="eastAsia"/>
                <w:sz w:val="20"/>
              </w:rPr>
              <w:t>路</w:t>
            </w:r>
            <w:r w:rsidRPr="006214D7">
              <w:rPr>
                <w:sz w:val="20"/>
                <w:u w:val="single"/>
              </w:rPr>
              <w:t xml:space="preserve">      </w:t>
            </w:r>
            <w:r w:rsidRPr="006214D7">
              <w:rPr>
                <w:rFonts w:hint="eastAsia"/>
                <w:sz w:val="20"/>
              </w:rPr>
              <w:t>号</w:t>
            </w:r>
            <w:r w:rsidRPr="006214D7">
              <w:rPr>
                <w:sz w:val="20"/>
                <w:u w:val="single"/>
              </w:rPr>
              <w:t xml:space="preserve">        </w:t>
            </w:r>
            <w:r w:rsidRPr="006214D7">
              <w:rPr>
                <w:rFonts w:hint="eastAsia"/>
                <w:sz w:val="20"/>
              </w:rPr>
              <w:t>小区</w:t>
            </w:r>
            <w:r w:rsidRPr="006214D7">
              <w:rPr>
                <w:b/>
                <w:sz w:val="20"/>
              </w:rPr>
              <w:t>/</w:t>
            </w:r>
            <w:r w:rsidRPr="009C6E7A">
              <w:rPr>
                <w:rFonts w:hint="eastAsia"/>
                <w:sz w:val="20"/>
                <w:szCs w:val="20"/>
              </w:rPr>
              <w:t>楼盘</w:t>
            </w:r>
            <w:r w:rsidRPr="006214D7">
              <w:rPr>
                <w:sz w:val="20"/>
                <w:u w:val="single"/>
              </w:rPr>
              <w:t xml:space="preserve">        </w:t>
            </w:r>
            <w:r w:rsidRPr="006214D7">
              <w:rPr>
                <w:rFonts w:hint="eastAsia"/>
                <w:sz w:val="20"/>
              </w:rPr>
              <w:t>幢</w:t>
            </w:r>
            <w:r w:rsidRPr="006214D7">
              <w:rPr>
                <w:sz w:val="20"/>
                <w:u w:val="single"/>
              </w:rPr>
              <w:t xml:space="preserve">      </w:t>
            </w:r>
            <w:r w:rsidRPr="006214D7">
              <w:rPr>
                <w:rFonts w:hint="eastAsia"/>
                <w:sz w:val="20"/>
              </w:rPr>
              <w:t>单元</w:t>
            </w:r>
            <w:r w:rsidRPr="006214D7">
              <w:rPr>
                <w:sz w:val="20"/>
                <w:u w:val="single"/>
              </w:rPr>
              <w:t xml:space="preserve">        </w:t>
            </w:r>
            <w:r w:rsidRPr="006214D7">
              <w:rPr>
                <w:rFonts w:hint="eastAsia"/>
                <w:sz w:val="20"/>
              </w:rPr>
              <w:t>室</w:t>
            </w:r>
          </w:p>
        </w:tc>
      </w:tr>
      <w:tr w:rsidR="00C42B75" w:rsidRPr="00490E6E" w14:paraId="7C9517E3" w14:textId="77777777" w:rsidTr="006214D7">
        <w:trPr>
          <w:cantSplit/>
          <w:trHeight w:val="465"/>
        </w:trPr>
        <w:tc>
          <w:tcPr>
            <w:tcW w:w="2268" w:type="dxa"/>
            <w:tcBorders>
              <w:top w:val="single" w:sz="4" w:space="0" w:color="auto"/>
              <w:left w:val="single" w:sz="4" w:space="0" w:color="auto"/>
              <w:bottom w:val="single" w:sz="4" w:space="0" w:color="auto"/>
              <w:right w:val="single" w:sz="4" w:space="0" w:color="auto"/>
            </w:tcBorders>
            <w:vAlign w:val="center"/>
          </w:tcPr>
          <w:p w14:paraId="124926B6" w14:textId="2972E2F6" w:rsidR="00C42B75" w:rsidRPr="006214D7" w:rsidRDefault="00C42B75" w:rsidP="00490E6E">
            <w:pPr>
              <w:spacing w:line="360" w:lineRule="auto"/>
              <w:rPr>
                <w:sz w:val="20"/>
                <w:u w:val="single"/>
              </w:rPr>
            </w:pPr>
            <w:r w:rsidRPr="006214D7">
              <w:rPr>
                <w:rFonts w:ascii="宋体" w:hAnsi="宋体" w:hint="eastAsia"/>
                <w:sz w:val="20"/>
              </w:rPr>
              <w:t>□其他</w:t>
            </w:r>
            <w:r w:rsidRPr="006214D7">
              <w:rPr>
                <w:rFonts w:ascii="宋体" w:hAnsi="宋体"/>
                <w:sz w:val="20"/>
                <w:u w:val="single"/>
              </w:rPr>
              <w:t xml:space="preserve">        </w:t>
            </w:r>
            <w:ins w:id="1" w:author="昌平营业部42" w:date="2017-06-30T12:24:00Z">
              <w:r w:rsidR="006D7777">
                <w:rPr>
                  <w:rFonts w:ascii="宋体" w:hAnsi="宋体" w:hint="eastAsia"/>
                  <w:sz w:val="20"/>
                  <w:u w:val="single"/>
                </w:rPr>
                <w:t>学费</w:t>
              </w:r>
            </w:ins>
            <w:r w:rsidRPr="006214D7">
              <w:rPr>
                <w:rFonts w:ascii="宋体" w:hAnsi="宋体"/>
                <w:sz w:val="20"/>
                <w:u w:val="single"/>
              </w:rPr>
              <w:t xml:space="preserve">     </w:t>
            </w:r>
          </w:p>
        </w:tc>
        <w:tc>
          <w:tcPr>
            <w:tcW w:w="1701" w:type="dxa"/>
            <w:tcBorders>
              <w:top w:val="single" w:sz="4" w:space="0" w:color="auto"/>
              <w:left w:val="single" w:sz="4" w:space="0" w:color="auto"/>
              <w:bottom w:val="single" w:sz="4" w:space="0" w:color="auto"/>
              <w:right w:val="single" w:sz="4" w:space="0" w:color="auto"/>
            </w:tcBorders>
          </w:tcPr>
          <w:p w14:paraId="1B5ED5C2" w14:textId="77777777" w:rsidR="00C42B75" w:rsidRPr="006214D7" w:rsidRDefault="00C42B75" w:rsidP="00490E6E">
            <w:pPr>
              <w:spacing w:line="360" w:lineRule="auto"/>
              <w:rPr>
                <w:sz w:val="20"/>
              </w:rPr>
            </w:pPr>
          </w:p>
        </w:tc>
        <w:tc>
          <w:tcPr>
            <w:tcW w:w="1701" w:type="dxa"/>
            <w:tcBorders>
              <w:top w:val="single" w:sz="4" w:space="0" w:color="auto"/>
              <w:left w:val="single" w:sz="4" w:space="0" w:color="auto"/>
              <w:bottom w:val="single" w:sz="4" w:space="0" w:color="auto"/>
              <w:right w:val="single" w:sz="4" w:space="0" w:color="auto"/>
            </w:tcBorders>
          </w:tcPr>
          <w:p w14:paraId="203B2B73" w14:textId="77777777" w:rsidR="00C42B75" w:rsidRPr="006214D7" w:rsidRDefault="00C42B75" w:rsidP="00490E6E">
            <w:pPr>
              <w:spacing w:line="360" w:lineRule="auto"/>
              <w:rPr>
                <w:sz w:val="20"/>
              </w:rPr>
            </w:pPr>
          </w:p>
        </w:tc>
        <w:tc>
          <w:tcPr>
            <w:tcW w:w="5103" w:type="dxa"/>
            <w:tcBorders>
              <w:top w:val="single" w:sz="4" w:space="0" w:color="auto"/>
              <w:left w:val="single" w:sz="4" w:space="0" w:color="auto"/>
              <w:bottom w:val="single" w:sz="4" w:space="0" w:color="auto"/>
              <w:right w:val="single" w:sz="4" w:space="0" w:color="auto"/>
            </w:tcBorders>
          </w:tcPr>
          <w:p w14:paraId="18FEA88E" w14:textId="77777777" w:rsidR="00C42B75" w:rsidRPr="006214D7" w:rsidRDefault="00C42B75" w:rsidP="00490E6E">
            <w:pPr>
              <w:spacing w:line="360" w:lineRule="auto"/>
              <w:jc w:val="center"/>
              <w:rPr>
                <w:sz w:val="20"/>
              </w:rPr>
            </w:pPr>
          </w:p>
        </w:tc>
      </w:tr>
    </w:tbl>
    <w:p w14:paraId="7EC26A87" w14:textId="77777777" w:rsidR="00C8648B" w:rsidRPr="00D021CC" w:rsidRDefault="00C743BA" w:rsidP="00490E6E">
      <w:pPr>
        <w:spacing w:line="360" w:lineRule="auto"/>
        <w:rPr>
          <w:rFonts w:ascii="仿宋" w:eastAsia="仿宋" w:hAnsi="仿宋"/>
          <w:sz w:val="30"/>
          <w:szCs w:val="30"/>
        </w:rPr>
      </w:pPr>
      <w:r w:rsidRPr="00D021CC">
        <w:rPr>
          <w:rFonts w:ascii="仿宋" w:eastAsia="仿宋" w:hAnsi="仿宋" w:hint="eastAsia"/>
          <w:sz w:val="30"/>
          <w:szCs w:val="30"/>
        </w:rPr>
        <w:t>本</w:t>
      </w:r>
      <w:r w:rsidR="005F399D" w:rsidRPr="00D021CC">
        <w:rPr>
          <w:rFonts w:ascii="仿宋" w:eastAsia="仿宋" w:hAnsi="仿宋" w:hint="eastAsia"/>
          <w:sz w:val="30"/>
          <w:szCs w:val="30"/>
        </w:rPr>
        <w:t>协议</w:t>
      </w:r>
      <w:r w:rsidRPr="00D021CC">
        <w:rPr>
          <w:rFonts w:ascii="仿宋" w:eastAsia="仿宋" w:hAnsi="仿宋" w:hint="eastAsia"/>
          <w:sz w:val="30"/>
          <w:szCs w:val="30"/>
        </w:rPr>
        <w:t>书一式二联，第一联</w:t>
      </w:r>
      <w:r w:rsidR="005F399D" w:rsidRPr="00D021CC">
        <w:rPr>
          <w:rFonts w:ascii="仿宋" w:eastAsia="仿宋" w:hAnsi="仿宋" w:hint="eastAsia"/>
          <w:sz w:val="30"/>
          <w:szCs w:val="30"/>
        </w:rPr>
        <w:t>由</w:t>
      </w:r>
      <w:r w:rsidR="00531C34" w:rsidRPr="00D021CC">
        <w:rPr>
          <w:rFonts w:ascii="仿宋" w:eastAsia="仿宋" w:hAnsi="仿宋" w:hint="eastAsia"/>
          <w:sz w:val="30"/>
          <w:szCs w:val="30"/>
        </w:rPr>
        <w:t>乙方</w:t>
      </w:r>
      <w:r w:rsidRPr="00D021CC">
        <w:rPr>
          <w:rFonts w:ascii="仿宋" w:eastAsia="仿宋" w:hAnsi="仿宋" w:hint="eastAsia"/>
          <w:sz w:val="30"/>
          <w:szCs w:val="30"/>
        </w:rPr>
        <w:t>留存，第二联</w:t>
      </w:r>
      <w:r w:rsidR="000B1359" w:rsidRPr="00D021CC">
        <w:rPr>
          <w:rFonts w:ascii="仿宋" w:eastAsia="仿宋" w:hAnsi="仿宋" w:hint="eastAsia"/>
          <w:sz w:val="30"/>
          <w:szCs w:val="30"/>
        </w:rPr>
        <w:t>由</w:t>
      </w:r>
      <w:r w:rsidR="005F399D" w:rsidRPr="00D021CC">
        <w:rPr>
          <w:rFonts w:ascii="仿宋" w:eastAsia="仿宋" w:hAnsi="仿宋" w:hint="eastAsia"/>
          <w:sz w:val="30"/>
          <w:szCs w:val="30"/>
        </w:rPr>
        <w:t>授权</w:t>
      </w:r>
      <w:r w:rsidR="00786CCA" w:rsidRPr="00D021CC">
        <w:rPr>
          <w:rFonts w:ascii="仿宋" w:eastAsia="仿宋" w:hAnsi="仿宋" w:hint="eastAsia"/>
          <w:sz w:val="30"/>
          <w:szCs w:val="30"/>
        </w:rPr>
        <w:t>人</w:t>
      </w:r>
      <w:r w:rsidRPr="00D021CC">
        <w:rPr>
          <w:rFonts w:ascii="仿宋" w:eastAsia="仿宋" w:hAnsi="仿宋" w:hint="eastAsia"/>
          <w:sz w:val="30"/>
          <w:szCs w:val="30"/>
        </w:rPr>
        <w:t>留存。</w:t>
      </w:r>
    </w:p>
    <w:p w14:paraId="0A89E35C" w14:textId="77777777" w:rsidR="001E267C" w:rsidRPr="00D021CC" w:rsidRDefault="00531C34" w:rsidP="00490E6E">
      <w:pPr>
        <w:spacing w:line="360" w:lineRule="auto"/>
        <w:ind w:firstLine="480"/>
        <w:rPr>
          <w:rFonts w:ascii="仿宋" w:eastAsia="仿宋" w:hAnsi="仿宋"/>
          <w:sz w:val="30"/>
          <w:szCs w:val="30"/>
        </w:rPr>
      </w:pPr>
      <w:r w:rsidRPr="00D021CC">
        <w:rPr>
          <w:rFonts w:ascii="仿宋" w:eastAsia="仿宋" w:hAnsi="仿宋" w:hint="eastAsia"/>
          <w:sz w:val="30"/>
          <w:szCs w:val="30"/>
        </w:rPr>
        <w:t>乙方</w:t>
      </w:r>
      <w:r w:rsidR="00C8648B" w:rsidRPr="00D021CC">
        <w:rPr>
          <w:rFonts w:ascii="仿宋" w:eastAsia="仿宋" w:hAnsi="仿宋" w:hint="eastAsia"/>
          <w:sz w:val="30"/>
          <w:szCs w:val="30"/>
        </w:rPr>
        <w:t>签章：</w:t>
      </w:r>
      <w:r w:rsidR="00C8648B" w:rsidRPr="00D021CC">
        <w:rPr>
          <w:rFonts w:ascii="仿宋" w:eastAsia="仿宋" w:hAnsi="仿宋"/>
          <w:sz w:val="30"/>
          <w:szCs w:val="30"/>
        </w:rPr>
        <w:t xml:space="preserve">            </w:t>
      </w:r>
      <w:r w:rsidR="001E267C" w:rsidRPr="00D021CC">
        <w:rPr>
          <w:rFonts w:ascii="仿宋" w:eastAsia="仿宋" w:hAnsi="仿宋"/>
          <w:sz w:val="30"/>
          <w:szCs w:val="30"/>
        </w:rPr>
        <w:t xml:space="preserve">                 </w:t>
      </w:r>
      <w:r w:rsidR="001E267C" w:rsidRPr="00D021CC">
        <w:rPr>
          <w:rFonts w:ascii="仿宋" w:eastAsia="仿宋" w:hAnsi="仿宋" w:hint="eastAsia"/>
          <w:sz w:val="30"/>
          <w:szCs w:val="30"/>
        </w:rPr>
        <w:t>授权人签字：</w:t>
      </w:r>
    </w:p>
    <w:p w14:paraId="66E3FF36" w14:textId="44D2E069" w:rsidR="000B1359" w:rsidRPr="00D021CC" w:rsidRDefault="00C8648B" w:rsidP="00490E6E">
      <w:pPr>
        <w:spacing w:line="360" w:lineRule="auto"/>
        <w:ind w:firstLine="480"/>
        <w:rPr>
          <w:rFonts w:ascii="仿宋" w:eastAsia="仿宋" w:hAnsi="仿宋"/>
          <w:sz w:val="30"/>
          <w:szCs w:val="30"/>
        </w:rPr>
      </w:pPr>
      <w:r w:rsidRPr="00D021CC">
        <w:rPr>
          <w:rFonts w:ascii="仿宋" w:eastAsia="仿宋" w:hAnsi="仿宋" w:hint="eastAsia"/>
          <w:sz w:val="30"/>
          <w:szCs w:val="30"/>
        </w:rPr>
        <w:t>经办：</w:t>
      </w:r>
      <w:r w:rsidRPr="00D021CC">
        <w:rPr>
          <w:rFonts w:ascii="仿宋" w:eastAsia="仿宋" w:hAnsi="仿宋"/>
          <w:sz w:val="30"/>
          <w:szCs w:val="30"/>
        </w:rPr>
        <w:t xml:space="preserve">          </w:t>
      </w:r>
      <w:r w:rsidR="000B1359" w:rsidRPr="00D021CC">
        <w:rPr>
          <w:rFonts w:ascii="仿宋" w:eastAsia="仿宋" w:hAnsi="仿宋" w:hint="eastAsia"/>
          <w:sz w:val="30"/>
          <w:szCs w:val="30"/>
        </w:rPr>
        <w:t xml:space="preserve">         </w:t>
      </w:r>
      <w:r w:rsidR="00E92E35" w:rsidRPr="00D021CC">
        <w:rPr>
          <w:rFonts w:ascii="仿宋" w:eastAsia="仿宋" w:hAnsi="仿宋"/>
          <w:sz w:val="30"/>
          <w:szCs w:val="30"/>
        </w:rPr>
        <w:t xml:space="preserve">              </w:t>
      </w:r>
      <w:r w:rsidR="00E92E35" w:rsidRPr="00D021CC">
        <w:rPr>
          <w:rFonts w:ascii="仿宋" w:eastAsia="仿宋" w:hAnsi="仿宋" w:hint="eastAsia"/>
          <w:sz w:val="30"/>
          <w:szCs w:val="30"/>
        </w:rPr>
        <w:t>代</w:t>
      </w:r>
      <w:r w:rsidR="00E92E35" w:rsidRPr="00D021CC">
        <w:rPr>
          <w:rFonts w:ascii="仿宋" w:eastAsia="仿宋" w:hAnsi="仿宋"/>
          <w:sz w:val="30"/>
          <w:szCs w:val="30"/>
        </w:rPr>
        <w:t>办人：</w:t>
      </w:r>
      <w:r w:rsidR="000B1359" w:rsidRPr="00D021CC">
        <w:rPr>
          <w:rFonts w:ascii="仿宋" w:eastAsia="仿宋" w:hAnsi="仿宋" w:hint="eastAsia"/>
          <w:sz w:val="30"/>
          <w:szCs w:val="30"/>
        </w:rPr>
        <w:t xml:space="preserve">                                          </w:t>
      </w:r>
    </w:p>
    <w:p w14:paraId="6C024FF3" w14:textId="5C7E0585" w:rsidR="00C8648B" w:rsidRPr="00D021CC" w:rsidRDefault="00C8648B" w:rsidP="006214D7">
      <w:pPr>
        <w:spacing w:line="360" w:lineRule="auto"/>
        <w:ind w:firstLineChars="350" w:firstLine="1050"/>
        <w:rPr>
          <w:rFonts w:ascii="仿宋" w:eastAsia="仿宋" w:hAnsi="仿宋"/>
          <w:sz w:val="30"/>
          <w:szCs w:val="30"/>
        </w:rPr>
      </w:pPr>
      <w:r w:rsidRPr="00D021CC">
        <w:rPr>
          <w:rFonts w:ascii="仿宋" w:eastAsia="仿宋" w:hAnsi="仿宋" w:hint="eastAsia"/>
          <w:sz w:val="30"/>
          <w:szCs w:val="30"/>
        </w:rPr>
        <w:t>年</w:t>
      </w:r>
      <w:r w:rsidRPr="00D021CC">
        <w:rPr>
          <w:rFonts w:ascii="仿宋" w:eastAsia="仿宋" w:hAnsi="仿宋"/>
          <w:sz w:val="30"/>
          <w:szCs w:val="30"/>
        </w:rPr>
        <w:t xml:space="preserve">   </w:t>
      </w:r>
      <w:r w:rsidRPr="00D021CC">
        <w:rPr>
          <w:rFonts w:ascii="仿宋" w:eastAsia="仿宋" w:hAnsi="仿宋" w:hint="eastAsia"/>
          <w:sz w:val="30"/>
          <w:szCs w:val="30"/>
        </w:rPr>
        <w:t>月</w:t>
      </w:r>
      <w:r w:rsidRPr="00D021CC">
        <w:rPr>
          <w:rFonts w:ascii="仿宋" w:eastAsia="仿宋" w:hAnsi="仿宋"/>
          <w:sz w:val="30"/>
          <w:szCs w:val="30"/>
        </w:rPr>
        <w:t xml:space="preserve">    </w:t>
      </w:r>
      <w:r w:rsidRPr="00D021CC">
        <w:rPr>
          <w:rFonts w:ascii="仿宋" w:eastAsia="仿宋" w:hAnsi="仿宋" w:hint="eastAsia"/>
          <w:sz w:val="30"/>
          <w:szCs w:val="30"/>
        </w:rPr>
        <w:t>日</w:t>
      </w:r>
      <w:r w:rsidRPr="00D021CC">
        <w:rPr>
          <w:rFonts w:ascii="仿宋" w:eastAsia="仿宋" w:hAnsi="仿宋"/>
          <w:sz w:val="30"/>
          <w:szCs w:val="30"/>
        </w:rPr>
        <w:t xml:space="preserve">                    </w:t>
      </w:r>
      <w:r w:rsidR="001E267C" w:rsidRPr="00D021CC">
        <w:rPr>
          <w:rFonts w:ascii="仿宋" w:eastAsia="仿宋" w:hAnsi="仿宋" w:hint="eastAsia"/>
          <w:sz w:val="30"/>
          <w:szCs w:val="30"/>
        </w:rPr>
        <w:t xml:space="preserve"> </w:t>
      </w:r>
      <w:r w:rsidR="001E267C" w:rsidRPr="00D021CC">
        <w:rPr>
          <w:rFonts w:ascii="仿宋" w:eastAsia="仿宋" w:hAnsi="仿宋"/>
          <w:sz w:val="30"/>
          <w:szCs w:val="30"/>
        </w:rPr>
        <w:t xml:space="preserve">      </w:t>
      </w:r>
      <w:r w:rsidRPr="00D021CC">
        <w:rPr>
          <w:rFonts w:ascii="仿宋" w:eastAsia="仿宋" w:hAnsi="仿宋" w:hint="eastAsia"/>
          <w:sz w:val="30"/>
          <w:szCs w:val="30"/>
        </w:rPr>
        <w:t>年</w:t>
      </w:r>
      <w:r w:rsidRPr="00D021CC">
        <w:rPr>
          <w:rFonts w:ascii="仿宋" w:eastAsia="仿宋" w:hAnsi="仿宋"/>
          <w:sz w:val="30"/>
          <w:szCs w:val="30"/>
        </w:rPr>
        <w:t xml:space="preserve">   </w:t>
      </w:r>
      <w:r w:rsidRPr="00D021CC">
        <w:rPr>
          <w:rFonts w:ascii="仿宋" w:eastAsia="仿宋" w:hAnsi="仿宋" w:hint="eastAsia"/>
          <w:sz w:val="30"/>
          <w:szCs w:val="30"/>
        </w:rPr>
        <w:t>月</w:t>
      </w:r>
      <w:r w:rsidRPr="00D021CC">
        <w:rPr>
          <w:rFonts w:ascii="仿宋" w:eastAsia="仿宋" w:hAnsi="仿宋"/>
          <w:sz w:val="30"/>
          <w:szCs w:val="30"/>
        </w:rPr>
        <w:t xml:space="preserve">    </w:t>
      </w:r>
      <w:r w:rsidRPr="00D021CC">
        <w:rPr>
          <w:rFonts w:ascii="仿宋" w:eastAsia="仿宋" w:hAnsi="仿宋" w:hint="eastAsia"/>
          <w:sz w:val="30"/>
          <w:szCs w:val="30"/>
        </w:rPr>
        <w:t>日</w:t>
      </w:r>
      <w:r w:rsidRPr="00D021CC">
        <w:rPr>
          <w:rFonts w:ascii="仿宋" w:eastAsia="仿宋" w:hAnsi="仿宋"/>
          <w:sz w:val="30"/>
          <w:szCs w:val="30"/>
        </w:rPr>
        <w:t xml:space="preserve">   </w:t>
      </w:r>
    </w:p>
    <w:sectPr w:rsidR="00C8648B" w:rsidRPr="00D021CC" w:rsidSect="000B1359">
      <w:pgSz w:w="11906" w:h="16838"/>
      <w:pgMar w:top="680" w:right="567" w:bottom="680"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65D82" w14:textId="77777777" w:rsidR="005011A9" w:rsidRDefault="005011A9" w:rsidP="00127490">
      <w:r>
        <w:separator/>
      </w:r>
    </w:p>
  </w:endnote>
  <w:endnote w:type="continuationSeparator" w:id="0">
    <w:p w14:paraId="1BEEE588" w14:textId="77777777" w:rsidR="005011A9" w:rsidRDefault="005011A9" w:rsidP="00127490">
      <w:r>
        <w:continuationSeparator/>
      </w:r>
    </w:p>
  </w:endnote>
  <w:endnote w:type="continuationNotice" w:id="1">
    <w:p w14:paraId="0A04074D" w14:textId="77777777" w:rsidR="005011A9" w:rsidRDefault="00501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3AF9C" w14:textId="77777777" w:rsidR="005011A9" w:rsidRDefault="005011A9" w:rsidP="00127490">
      <w:r>
        <w:separator/>
      </w:r>
    </w:p>
  </w:footnote>
  <w:footnote w:type="continuationSeparator" w:id="0">
    <w:p w14:paraId="208871E6" w14:textId="77777777" w:rsidR="005011A9" w:rsidRDefault="005011A9" w:rsidP="00127490">
      <w:r>
        <w:continuationSeparator/>
      </w:r>
    </w:p>
  </w:footnote>
  <w:footnote w:type="continuationNotice" w:id="1">
    <w:p w14:paraId="128D6C28" w14:textId="77777777" w:rsidR="005011A9" w:rsidRDefault="005011A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50"/>
    <w:rsid w:val="000245BB"/>
    <w:rsid w:val="000325E6"/>
    <w:rsid w:val="000B1359"/>
    <w:rsid w:val="000E5D74"/>
    <w:rsid w:val="000E681D"/>
    <w:rsid w:val="000F6B8F"/>
    <w:rsid w:val="00127490"/>
    <w:rsid w:val="00156F90"/>
    <w:rsid w:val="00171845"/>
    <w:rsid w:val="001826A9"/>
    <w:rsid w:val="001A0D9E"/>
    <w:rsid w:val="001B1372"/>
    <w:rsid w:val="001D1AB3"/>
    <w:rsid w:val="001E267C"/>
    <w:rsid w:val="001F2E50"/>
    <w:rsid w:val="00207298"/>
    <w:rsid w:val="00210E9F"/>
    <w:rsid w:val="00256AE0"/>
    <w:rsid w:val="00257089"/>
    <w:rsid w:val="00274479"/>
    <w:rsid w:val="00290BAC"/>
    <w:rsid w:val="00292C5D"/>
    <w:rsid w:val="0029323E"/>
    <w:rsid w:val="002C5100"/>
    <w:rsid w:val="002D176C"/>
    <w:rsid w:val="00312718"/>
    <w:rsid w:val="003421C5"/>
    <w:rsid w:val="003510DE"/>
    <w:rsid w:val="00357407"/>
    <w:rsid w:val="00395915"/>
    <w:rsid w:val="003E2227"/>
    <w:rsid w:val="00403F7D"/>
    <w:rsid w:val="004777BD"/>
    <w:rsid w:val="004827A9"/>
    <w:rsid w:val="00490E6E"/>
    <w:rsid w:val="0049570F"/>
    <w:rsid w:val="004B2021"/>
    <w:rsid w:val="004E3CA7"/>
    <w:rsid w:val="004E5820"/>
    <w:rsid w:val="005011A9"/>
    <w:rsid w:val="00531C34"/>
    <w:rsid w:val="00553520"/>
    <w:rsid w:val="005A0F4E"/>
    <w:rsid w:val="005C38D3"/>
    <w:rsid w:val="005E12B3"/>
    <w:rsid w:val="005F152A"/>
    <w:rsid w:val="005F399D"/>
    <w:rsid w:val="006214D7"/>
    <w:rsid w:val="00626F9C"/>
    <w:rsid w:val="00631AA9"/>
    <w:rsid w:val="00643368"/>
    <w:rsid w:val="00664777"/>
    <w:rsid w:val="006D7777"/>
    <w:rsid w:val="006F1672"/>
    <w:rsid w:val="00720393"/>
    <w:rsid w:val="00733937"/>
    <w:rsid w:val="00733E5D"/>
    <w:rsid w:val="00754C2F"/>
    <w:rsid w:val="0076798D"/>
    <w:rsid w:val="00781765"/>
    <w:rsid w:val="00783CFF"/>
    <w:rsid w:val="00786CCA"/>
    <w:rsid w:val="007B4800"/>
    <w:rsid w:val="007D062F"/>
    <w:rsid w:val="008204EF"/>
    <w:rsid w:val="00837205"/>
    <w:rsid w:val="00843F3A"/>
    <w:rsid w:val="00845735"/>
    <w:rsid w:val="00853FF4"/>
    <w:rsid w:val="00893189"/>
    <w:rsid w:val="008D4610"/>
    <w:rsid w:val="008E2AF7"/>
    <w:rsid w:val="009051DA"/>
    <w:rsid w:val="009062B6"/>
    <w:rsid w:val="0091523F"/>
    <w:rsid w:val="00916A4B"/>
    <w:rsid w:val="00952547"/>
    <w:rsid w:val="00977CBA"/>
    <w:rsid w:val="009A689F"/>
    <w:rsid w:val="009A73E0"/>
    <w:rsid w:val="009C6C1C"/>
    <w:rsid w:val="009C6E7A"/>
    <w:rsid w:val="00A006D9"/>
    <w:rsid w:val="00A10D96"/>
    <w:rsid w:val="00A12C35"/>
    <w:rsid w:val="00A13C5B"/>
    <w:rsid w:val="00A32441"/>
    <w:rsid w:val="00A34BE2"/>
    <w:rsid w:val="00A51E97"/>
    <w:rsid w:val="00A7183D"/>
    <w:rsid w:val="00AC404D"/>
    <w:rsid w:val="00AD4363"/>
    <w:rsid w:val="00B0719C"/>
    <w:rsid w:val="00BC7FDB"/>
    <w:rsid w:val="00BD3514"/>
    <w:rsid w:val="00BE78D1"/>
    <w:rsid w:val="00BF1BEA"/>
    <w:rsid w:val="00C016AC"/>
    <w:rsid w:val="00C02D52"/>
    <w:rsid w:val="00C06964"/>
    <w:rsid w:val="00C344B6"/>
    <w:rsid w:val="00C42474"/>
    <w:rsid w:val="00C42B75"/>
    <w:rsid w:val="00C644C1"/>
    <w:rsid w:val="00C72D32"/>
    <w:rsid w:val="00C73863"/>
    <w:rsid w:val="00C73F74"/>
    <w:rsid w:val="00C743BA"/>
    <w:rsid w:val="00C8648B"/>
    <w:rsid w:val="00C868AA"/>
    <w:rsid w:val="00C96AC6"/>
    <w:rsid w:val="00CB2B72"/>
    <w:rsid w:val="00D00398"/>
    <w:rsid w:val="00D021CC"/>
    <w:rsid w:val="00D405D3"/>
    <w:rsid w:val="00D47DBC"/>
    <w:rsid w:val="00D5341F"/>
    <w:rsid w:val="00D64683"/>
    <w:rsid w:val="00DF102D"/>
    <w:rsid w:val="00E074F7"/>
    <w:rsid w:val="00E44FD5"/>
    <w:rsid w:val="00E528C7"/>
    <w:rsid w:val="00E52E6D"/>
    <w:rsid w:val="00E8713F"/>
    <w:rsid w:val="00E92E35"/>
    <w:rsid w:val="00E92F1C"/>
    <w:rsid w:val="00EB2D88"/>
    <w:rsid w:val="00F202BE"/>
    <w:rsid w:val="00F25430"/>
    <w:rsid w:val="00F46589"/>
    <w:rsid w:val="00F64543"/>
    <w:rsid w:val="00FB526C"/>
    <w:rsid w:val="00FE2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60" w:lineRule="auto"/>
      <w:ind w:firstLine="600"/>
    </w:pPr>
    <w:rPr>
      <w:sz w:val="24"/>
    </w:rPr>
  </w:style>
  <w:style w:type="paragraph" w:styleId="2">
    <w:name w:val="Body Text Indent 2"/>
    <w:basedOn w:val="a"/>
    <w:semiHidden/>
    <w:pPr>
      <w:spacing w:line="360" w:lineRule="auto"/>
      <w:ind w:firstLine="480"/>
    </w:pPr>
    <w:rPr>
      <w:sz w:val="24"/>
    </w:rPr>
  </w:style>
  <w:style w:type="paragraph" w:styleId="a4">
    <w:name w:val="Balloon Text"/>
    <w:basedOn w:val="a"/>
    <w:semiHidden/>
    <w:rPr>
      <w:sz w:val="18"/>
      <w:szCs w:val="18"/>
    </w:rPr>
  </w:style>
  <w:style w:type="paragraph" w:styleId="3">
    <w:name w:val="Body Text Indent 3"/>
    <w:basedOn w:val="a"/>
    <w:semiHidden/>
    <w:pPr>
      <w:spacing w:line="360" w:lineRule="auto"/>
      <w:ind w:firstLine="480"/>
    </w:pPr>
    <w:rPr>
      <w:color w:val="FF0000"/>
      <w:sz w:val="24"/>
    </w:rPr>
  </w:style>
  <w:style w:type="paragraph" w:styleId="a5">
    <w:name w:val="header"/>
    <w:basedOn w:val="a"/>
    <w:link w:val="Char"/>
    <w:uiPriority w:val="99"/>
    <w:unhideWhenUsed/>
    <w:rsid w:val="0012749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rsid w:val="00127490"/>
    <w:rPr>
      <w:kern w:val="2"/>
      <w:sz w:val="18"/>
      <w:szCs w:val="18"/>
    </w:rPr>
  </w:style>
  <w:style w:type="paragraph" w:styleId="a6">
    <w:name w:val="footer"/>
    <w:basedOn w:val="a"/>
    <w:link w:val="Char0"/>
    <w:uiPriority w:val="99"/>
    <w:unhideWhenUsed/>
    <w:rsid w:val="00127490"/>
    <w:pPr>
      <w:tabs>
        <w:tab w:val="center" w:pos="4153"/>
        <w:tab w:val="right" w:pos="8306"/>
      </w:tabs>
      <w:snapToGrid w:val="0"/>
      <w:jc w:val="left"/>
    </w:pPr>
    <w:rPr>
      <w:sz w:val="18"/>
      <w:szCs w:val="18"/>
    </w:rPr>
  </w:style>
  <w:style w:type="character" w:customStyle="1" w:styleId="Char0">
    <w:name w:val="页脚 Char"/>
    <w:link w:val="a6"/>
    <w:uiPriority w:val="99"/>
    <w:rsid w:val="00127490"/>
    <w:rPr>
      <w:kern w:val="2"/>
      <w:sz w:val="18"/>
      <w:szCs w:val="18"/>
    </w:rPr>
  </w:style>
  <w:style w:type="paragraph" w:styleId="a7">
    <w:name w:val="Revision"/>
    <w:hidden/>
    <w:uiPriority w:val="99"/>
    <w:semiHidden/>
    <w:rsid w:val="000E5D7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60" w:lineRule="auto"/>
      <w:ind w:firstLine="600"/>
    </w:pPr>
    <w:rPr>
      <w:sz w:val="24"/>
    </w:rPr>
  </w:style>
  <w:style w:type="paragraph" w:styleId="2">
    <w:name w:val="Body Text Indent 2"/>
    <w:basedOn w:val="a"/>
    <w:semiHidden/>
    <w:pPr>
      <w:spacing w:line="360" w:lineRule="auto"/>
      <w:ind w:firstLine="480"/>
    </w:pPr>
    <w:rPr>
      <w:sz w:val="24"/>
    </w:rPr>
  </w:style>
  <w:style w:type="paragraph" w:styleId="a4">
    <w:name w:val="Balloon Text"/>
    <w:basedOn w:val="a"/>
    <w:semiHidden/>
    <w:rPr>
      <w:sz w:val="18"/>
      <w:szCs w:val="18"/>
    </w:rPr>
  </w:style>
  <w:style w:type="paragraph" w:styleId="3">
    <w:name w:val="Body Text Indent 3"/>
    <w:basedOn w:val="a"/>
    <w:semiHidden/>
    <w:pPr>
      <w:spacing w:line="360" w:lineRule="auto"/>
      <w:ind w:firstLine="480"/>
    </w:pPr>
    <w:rPr>
      <w:color w:val="FF0000"/>
      <w:sz w:val="24"/>
    </w:rPr>
  </w:style>
  <w:style w:type="paragraph" w:styleId="a5">
    <w:name w:val="header"/>
    <w:basedOn w:val="a"/>
    <w:link w:val="Char"/>
    <w:uiPriority w:val="99"/>
    <w:unhideWhenUsed/>
    <w:rsid w:val="0012749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rsid w:val="00127490"/>
    <w:rPr>
      <w:kern w:val="2"/>
      <w:sz w:val="18"/>
      <w:szCs w:val="18"/>
    </w:rPr>
  </w:style>
  <w:style w:type="paragraph" w:styleId="a6">
    <w:name w:val="footer"/>
    <w:basedOn w:val="a"/>
    <w:link w:val="Char0"/>
    <w:uiPriority w:val="99"/>
    <w:unhideWhenUsed/>
    <w:rsid w:val="00127490"/>
    <w:pPr>
      <w:tabs>
        <w:tab w:val="center" w:pos="4153"/>
        <w:tab w:val="right" w:pos="8306"/>
      </w:tabs>
      <w:snapToGrid w:val="0"/>
      <w:jc w:val="left"/>
    </w:pPr>
    <w:rPr>
      <w:sz w:val="18"/>
      <w:szCs w:val="18"/>
    </w:rPr>
  </w:style>
  <w:style w:type="character" w:customStyle="1" w:styleId="Char0">
    <w:name w:val="页脚 Char"/>
    <w:link w:val="a6"/>
    <w:uiPriority w:val="99"/>
    <w:rsid w:val="00127490"/>
    <w:rPr>
      <w:kern w:val="2"/>
      <w:sz w:val="18"/>
      <w:szCs w:val="18"/>
    </w:rPr>
  </w:style>
  <w:style w:type="paragraph" w:styleId="a7">
    <w:name w:val="Revision"/>
    <w:hidden/>
    <w:uiPriority w:val="99"/>
    <w:semiHidden/>
    <w:rsid w:val="000E5D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9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C7F23-7BC4-46B7-AA6B-FFDA06BD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1433</Characters>
  <Application>Microsoft Office Word</Application>
  <DocSecurity>0</DocSecurity>
  <Lines>11</Lines>
  <Paragraphs>3</Paragraphs>
  <ScaleCrop>false</ScaleCrop>
  <HeadingPairs>
    <vt:vector size="2" baseType="variant">
      <vt:variant>
        <vt:lpstr>题目</vt:lpstr>
      </vt:variant>
      <vt:variant>
        <vt:i4>1</vt:i4>
      </vt:variant>
    </vt:vector>
  </HeadingPairs>
  <TitlesOfParts>
    <vt:vector size="1" baseType="lpstr">
      <vt:lpstr>中国银行长城卡公用事业费委托扣款授权书</vt:lpstr>
    </vt:vector>
  </TitlesOfParts>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中国银行长城卡公用事业费委托扣款授权书</dc:title>
  <dc:creator>王丽</dc:creator>
  <cp:lastModifiedBy>任晓娟</cp:lastModifiedBy>
  <cp:revision>2</cp:revision>
  <cp:lastPrinted>2015-05-29T03:03:00Z</cp:lastPrinted>
  <dcterms:created xsi:type="dcterms:W3CDTF">2017-06-30T08:17:00Z</dcterms:created>
  <dcterms:modified xsi:type="dcterms:W3CDTF">2017-06-30T08:17:00Z</dcterms:modified>
</cp:coreProperties>
</file>